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07038" w14:textId="3D198E24" w:rsidR="2BBBC2E5" w:rsidRDefault="2BBBC2E5" w:rsidP="2BBBC2E5">
      <w:pPr>
        <w:spacing w:after="0" w:line="240" w:lineRule="auto"/>
        <w:jc w:val="center"/>
        <w:rPr>
          <w:rFonts w:ascii="Arial" w:hAnsi="Arial" w:cs="Arial"/>
          <w:b/>
          <w:bCs/>
          <w:color w:val="000000" w:themeColor="text1"/>
          <w:sz w:val="28"/>
          <w:szCs w:val="28"/>
          <w:lang w:val="es-ES"/>
        </w:rPr>
      </w:pPr>
    </w:p>
    <w:p w14:paraId="542CC6A3" w14:textId="09DC01E3" w:rsidR="00823DA5" w:rsidRPr="00457B94" w:rsidRDefault="00823DA5" w:rsidP="2BBBC2E5">
      <w:pPr>
        <w:spacing w:after="0" w:line="240" w:lineRule="auto"/>
        <w:jc w:val="center"/>
        <w:rPr>
          <w:rFonts w:ascii="Arial" w:hAnsi="Arial" w:cs="Arial"/>
          <w:b/>
          <w:bCs/>
          <w:color w:val="000000" w:themeColor="text1"/>
          <w:sz w:val="28"/>
          <w:szCs w:val="28"/>
          <w:lang w:val="es-ES"/>
        </w:rPr>
      </w:pPr>
      <w:r w:rsidRPr="00457B94">
        <w:rPr>
          <w:rFonts w:ascii="Arial" w:hAnsi="Arial" w:cs="Arial"/>
          <w:b/>
          <w:bCs/>
          <w:color w:val="000000" w:themeColor="text1"/>
          <w:sz w:val="28"/>
          <w:szCs w:val="28"/>
          <w:lang w:val="es-ES"/>
        </w:rPr>
        <w:t xml:space="preserve">Términos de </w:t>
      </w:r>
      <w:r w:rsidR="00D62785" w:rsidRPr="00457B94">
        <w:rPr>
          <w:rFonts w:ascii="Arial" w:hAnsi="Arial" w:cs="Arial"/>
          <w:b/>
          <w:bCs/>
          <w:color w:val="000000" w:themeColor="text1"/>
          <w:sz w:val="28"/>
          <w:szCs w:val="28"/>
          <w:lang w:val="es-ES"/>
        </w:rPr>
        <w:t>R</w:t>
      </w:r>
      <w:r w:rsidRPr="00457B94">
        <w:rPr>
          <w:rFonts w:ascii="Arial" w:hAnsi="Arial" w:cs="Arial"/>
          <w:b/>
          <w:bCs/>
          <w:color w:val="000000" w:themeColor="text1"/>
          <w:sz w:val="28"/>
          <w:szCs w:val="28"/>
          <w:lang w:val="es-ES"/>
        </w:rPr>
        <w:t>eferencia</w:t>
      </w:r>
      <w:r w:rsidR="00595906" w:rsidRPr="00457B94">
        <w:rPr>
          <w:rFonts w:ascii="Arial" w:hAnsi="Arial" w:cs="Arial"/>
          <w:b/>
          <w:bCs/>
          <w:color w:val="000000" w:themeColor="text1"/>
          <w:sz w:val="28"/>
          <w:szCs w:val="28"/>
          <w:lang w:val="es-ES"/>
        </w:rPr>
        <w:t xml:space="preserve"> (</w:t>
      </w:r>
      <w:proofErr w:type="spellStart"/>
      <w:r w:rsidR="00595906" w:rsidRPr="00457B94">
        <w:rPr>
          <w:rFonts w:ascii="Arial" w:hAnsi="Arial" w:cs="Arial"/>
          <w:b/>
          <w:bCs/>
          <w:color w:val="000000" w:themeColor="text1"/>
          <w:sz w:val="28"/>
          <w:szCs w:val="28"/>
          <w:lang w:val="es-ES"/>
        </w:rPr>
        <w:t>TdR</w:t>
      </w:r>
      <w:proofErr w:type="spellEnd"/>
      <w:r w:rsidR="00595906" w:rsidRPr="00457B94">
        <w:rPr>
          <w:rFonts w:ascii="Arial" w:hAnsi="Arial" w:cs="Arial"/>
          <w:b/>
          <w:bCs/>
          <w:color w:val="000000" w:themeColor="text1"/>
          <w:sz w:val="28"/>
          <w:szCs w:val="28"/>
          <w:lang w:val="es-ES"/>
        </w:rPr>
        <w:t>)</w:t>
      </w:r>
    </w:p>
    <w:p w14:paraId="0DF0FB4E" w14:textId="06BC84B1" w:rsidR="00025462" w:rsidRPr="00457B94" w:rsidRDefault="77303A64" w:rsidP="2BBBC2E5">
      <w:pPr>
        <w:spacing w:after="0" w:line="240" w:lineRule="auto"/>
        <w:jc w:val="center"/>
        <w:rPr>
          <w:lang w:val="es-ES"/>
        </w:rPr>
      </w:pPr>
      <w:r w:rsidRPr="00457B94">
        <w:rPr>
          <w:rFonts w:ascii="Arial" w:hAnsi="Arial" w:cs="Arial"/>
          <w:b/>
          <w:bCs/>
          <w:color w:val="000000" w:themeColor="text1"/>
          <w:sz w:val="24"/>
          <w:szCs w:val="24"/>
          <w:lang w:val="es"/>
        </w:rPr>
        <w:t>Servicios de</w:t>
      </w:r>
      <w:r w:rsidRPr="00457B94">
        <w:rPr>
          <w:rFonts w:ascii="Arial" w:eastAsia="Arial" w:hAnsi="Arial" w:cs="Arial"/>
          <w:sz w:val="28"/>
          <w:szCs w:val="28"/>
          <w:lang w:val="es"/>
        </w:rPr>
        <w:t xml:space="preserve"> </w:t>
      </w:r>
      <w:r w:rsidRPr="00457B94">
        <w:rPr>
          <w:rFonts w:ascii="Arial" w:hAnsi="Arial" w:cs="Arial"/>
          <w:b/>
          <w:bCs/>
          <w:color w:val="000000" w:themeColor="text1"/>
          <w:sz w:val="24"/>
          <w:szCs w:val="24"/>
          <w:lang w:val="es-ES"/>
        </w:rPr>
        <w:t>c</w:t>
      </w:r>
      <w:r w:rsidR="5BD83309" w:rsidRPr="00457B94">
        <w:rPr>
          <w:rFonts w:ascii="Arial" w:hAnsi="Arial" w:cs="Arial"/>
          <w:b/>
          <w:bCs/>
          <w:color w:val="000000" w:themeColor="text1"/>
          <w:sz w:val="24"/>
          <w:szCs w:val="24"/>
          <w:lang w:val="es-ES"/>
        </w:rPr>
        <w:t xml:space="preserve">onsultoría: Apoyo técnico para </w:t>
      </w:r>
      <w:r w:rsidR="00085AC9" w:rsidRPr="00457B94">
        <w:rPr>
          <w:rFonts w:ascii="Arial" w:hAnsi="Arial" w:cs="Arial"/>
          <w:b/>
          <w:color w:val="000000" w:themeColor="text1"/>
          <w:sz w:val="24"/>
          <w:szCs w:val="24"/>
          <w:lang w:val="es-ES"/>
        </w:rPr>
        <w:t xml:space="preserve">la organización y facilitación de un taller </w:t>
      </w:r>
      <w:r w:rsidR="005A2D2B" w:rsidRPr="00457B94">
        <w:rPr>
          <w:rFonts w:ascii="Arial" w:hAnsi="Arial" w:cs="Arial"/>
          <w:b/>
          <w:bCs/>
          <w:color w:val="000000" w:themeColor="text1"/>
          <w:sz w:val="24"/>
          <w:szCs w:val="24"/>
          <w:lang w:val="es-ES"/>
        </w:rPr>
        <w:t xml:space="preserve">para la identificación y delineación de KBA </w:t>
      </w:r>
    </w:p>
    <w:p w14:paraId="2972BF58" w14:textId="1D44132E" w:rsidR="2BBBC2E5" w:rsidRPr="00457B94" w:rsidRDefault="2BBBC2E5" w:rsidP="2BBBC2E5">
      <w:pPr>
        <w:spacing w:after="0"/>
        <w:rPr>
          <w:rFonts w:ascii="Arial" w:eastAsia="Arial" w:hAnsi="Arial" w:cs="Arial"/>
          <w:b/>
          <w:bCs/>
          <w:sz w:val="20"/>
          <w:szCs w:val="20"/>
          <w:lang w:val="es-ES"/>
        </w:rPr>
      </w:pPr>
    </w:p>
    <w:p w14:paraId="6B92008A" w14:textId="1687382C" w:rsidR="53C54702" w:rsidRPr="00457B94" w:rsidRDefault="00465649" w:rsidP="2BBBC2E5">
      <w:pPr>
        <w:spacing w:after="0"/>
        <w:rPr>
          <w:rFonts w:ascii="Arial" w:eastAsia="Arial" w:hAnsi="Arial" w:cs="Arial"/>
          <w:b/>
          <w:bCs/>
          <w:sz w:val="20"/>
          <w:szCs w:val="20"/>
          <w:lang w:val="es-ES"/>
        </w:rPr>
      </w:pPr>
      <w:r w:rsidRPr="00457B94">
        <w:rPr>
          <w:rFonts w:ascii="Arial" w:eastAsia="Arial" w:hAnsi="Arial" w:cs="Arial"/>
          <w:b/>
          <w:bCs/>
          <w:sz w:val="20"/>
          <w:szCs w:val="20"/>
          <w:lang w:val="es-ES"/>
        </w:rPr>
        <w:br/>
      </w:r>
      <w:r w:rsidR="53C54702" w:rsidRPr="00457B94">
        <w:rPr>
          <w:rFonts w:ascii="Arial" w:eastAsia="Arial" w:hAnsi="Arial" w:cs="Arial"/>
          <w:b/>
          <w:bCs/>
          <w:sz w:val="20"/>
          <w:szCs w:val="20"/>
          <w:lang w:val="es-ES"/>
        </w:rPr>
        <w:t>Centr</w:t>
      </w:r>
      <w:r w:rsidR="00EB144F" w:rsidRPr="00457B94">
        <w:rPr>
          <w:rFonts w:ascii="Arial" w:eastAsia="Arial" w:hAnsi="Arial" w:cs="Arial"/>
          <w:b/>
          <w:bCs/>
          <w:sz w:val="20"/>
          <w:szCs w:val="20"/>
          <w:lang w:val="es-ES"/>
        </w:rPr>
        <w:t>o</w:t>
      </w:r>
      <w:r w:rsidR="53C54702" w:rsidRPr="00457B94">
        <w:rPr>
          <w:rFonts w:ascii="Arial" w:eastAsia="Arial" w:hAnsi="Arial" w:cs="Arial"/>
          <w:b/>
          <w:bCs/>
          <w:sz w:val="20"/>
          <w:szCs w:val="20"/>
          <w:lang w:val="es-ES"/>
        </w:rPr>
        <w:t xml:space="preserve"> </w:t>
      </w:r>
      <w:r w:rsidR="7D96D0C8" w:rsidRPr="00457B94">
        <w:rPr>
          <w:rFonts w:ascii="Arial" w:eastAsia="Arial" w:hAnsi="Arial" w:cs="Arial"/>
          <w:b/>
          <w:bCs/>
          <w:sz w:val="20"/>
          <w:szCs w:val="20"/>
          <w:lang w:val="es-ES"/>
        </w:rPr>
        <w:t>de</w:t>
      </w:r>
      <w:r w:rsidR="53C54702" w:rsidRPr="00457B94">
        <w:rPr>
          <w:rFonts w:ascii="Arial" w:eastAsia="Arial" w:hAnsi="Arial" w:cs="Arial"/>
          <w:b/>
          <w:bCs/>
          <w:sz w:val="20"/>
          <w:szCs w:val="20"/>
          <w:lang w:val="es-ES"/>
        </w:rPr>
        <w:t xml:space="preserve"> Coopera</w:t>
      </w:r>
      <w:r w:rsidR="25893CDB" w:rsidRPr="00457B94">
        <w:rPr>
          <w:rFonts w:ascii="Arial" w:eastAsia="Arial" w:hAnsi="Arial" w:cs="Arial"/>
          <w:b/>
          <w:bCs/>
          <w:sz w:val="20"/>
          <w:szCs w:val="20"/>
          <w:lang w:val="es-ES"/>
        </w:rPr>
        <w:t xml:space="preserve">ción para el </w:t>
      </w:r>
      <w:r w:rsidR="3321766E" w:rsidRPr="00457B94">
        <w:rPr>
          <w:rFonts w:ascii="Arial" w:eastAsia="Arial" w:hAnsi="Arial" w:cs="Arial"/>
          <w:b/>
          <w:bCs/>
          <w:sz w:val="20"/>
          <w:szCs w:val="20"/>
          <w:lang w:val="es-ES"/>
        </w:rPr>
        <w:t>Mediterr</w:t>
      </w:r>
      <w:r w:rsidR="2A9CDE16" w:rsidRPr="00457B94">
        <w:rPr>
          <w:rFonts w:ascii="Arial" w:eastAsia="Arial" w:hAnsi="Arial" w:cs="Arial"/>
          <w:b/>
          <w:bCs/>
          <w:sz w:val="20"/>
          <w:szCs w:val="20"/>
          <w:lang w:val="es-ES"/>
        </w:rPr>
        <w:t xml:space="preserve">áneo de la UICN </w:t>
      </w:r>
    </w:p>
    <w:p w14:paraId="6CA58C8E" w14:textId="4D534B8D" w:rsidR="53C54702" w:rsidRPr="00457B94" w:rsidRDefault="00465649" w:rsidP="00465649">
      <w:pPr>
        <w:spacing w:after="0"/>
        <w:rPr>
          <w:rFonts w:ascii="Arial" w:hAnsi="Arial" w:cs="Arial"/>
          <w:szCs w:val="20"/>
          <w:lang w:val="es-ES"/>
        </w:rPr>
      </w:pPr>
      <w:r w:rsidRPr="00457B94">
        <w:rPr>
          <w:rFonts w:ascii="Arial" w:eastAsia="Arial" w:hAnsi="Arial" w:cs="Arial"/>
          <w:b/>
          <w:bCs/>
          <w:sz w:val="20"/>
          <w:szCs w:val="20"/>
          <w:lang w:val="es-ES"/>
        </w:rPr>
        <w:t>Plazo de presentación</w:t>
      </w:r>
      <w:r w:rsidR="53C54702" w:rsidRPr="00457B94">
        <w:rPr>
          <w:rFonts w:ascii="Arial" w:eastAsia="Arial" w:hAnsi="Arial" w:cs="Arial"/>
          <w:b/>
          <w:bCs/>
          <w:sz w:val="20"/>
          <w:szCs w:val="20"/>
          <w:lang w:val="es-ES"/>
        </w:rPr>
        <w:t>:</w:t>
      </w:r>
      <w:r w:rsidR="53C54702" w:rsidRPr="00457B94">
        <w:rPr>
          <w:rFonts w:ascii="Arial" w:eastAsia="Arial" w:hAnsi="Arial" w:cs="Arial"/>
          <w:b/>
          <w:bCs/>
          <w:sz w:val="20"/>
          <w:szCs w:val="20"/>
          <w:vertAlign w:val="superscript"/>
          <w:lang w:val="es-ES"/>
        </w:rPr>
        <w:t xml:space="preserve"> </w:t>
      </w:r>
      <w:r w:rsidRPr="00457B94">
        <w:rPr>
          <w:rFonts w:ascii="Arial" w:eastAsia="Arial" w:hAnsi="Arial" w:cs="Arial"/>
          <w:b/>
          <w:bCs/>
          <w:sz w:val="20"/>
          <w:szCs w:val="20"/>
          <w:lang w:val="es-ES"/>
        </w:rPr>
        <w:t xml:space="preserve">cierre el </w:t>
      </w:r>
      <w:r w:rsidR="005A2D2B" w:rsidRPr="00457B94">
        <w:rPr>
          <w:rFonts w:ascii="Arial" w:eastAsia="Arial" w:hAnsi="Arial" w:cs="Arial"/>
          <w:b/>
          <w:bCs/>
          <w:sz w:val="20"/>
          <w:szCs w:val="20"/>
          <w:lang w:val="es-ES"/>
        </w:rPr>
        <w:t>2</w:t>
      </w:r>
      <w:r w:rsidR="00675779" w:rsidRPr="00457B94">
        <w:rPr>
          <w:rFonts w:ascii="Arial" w:eastAsia="Arial" w:hAnsi="Arial" w:cs="Arial"/>
          <w:b/>
          <w:bCs/>
          <w:sz w:val="20"/>
          <w:szCs w:val="20"/>
          <w:lang w:val="es-ES"/>
        </w:rPr>
        <w:t>2</w:t>
      </w:r>
      <w:r w:rsidR="53C54702" w:rsidRPr="00457B94">
        <w:rPr>
          <w:rFonts w:ascii="Arial" w:eastAsia="Arial" w:hAnsi="Arial" w:cs="Arial"/>
          <w:b/>
          <w:bCs/>
          <w:sz w:val="20"/>
          <w:szCs w:val="20"/>
          <w:lang w:val="es-ES"/>
        </w:rPr>
        <w:t xml:space="preserve"> </w:t>
      </w:r>
      <w:r w:rsidR="00D324A0" w:rsidRPr="00457B94">
        <w:rPr>
          <w:rFonts w:ascii="Arial" w:eastAsia="Arial" w:hAnsi="Arial" w:cs="Arial"/>
          <w:b/>
          <w:bCs/>
          <w:sz w:val="20"/>
          <w:szCs w:val="20"/>
          <w:lang w:val="es-ES"/>
        </w:rPr>
        <w:t xml:space="preserve">de </w:t>
      </w:r>
      <w:r w:rsidR="009C64E7" w:rsidRPr="00457B94">
        <w:rPr>
          <w:rFonts w:ascii="Arial" w:eastAsia="Arial" w:hAnsi="Arial" w:cs="Arial"/>
          <w:b/>
          <w:bCs/>
          <w:sz w:val="20"/>
          <w:szCs w:val="20"/>
          <w:lang w:val="es-ES"/>
        </w:rPr>
        <w:t>noviembre de</w:t>
      </w:r>
      <w:r w:rsidR="53C54702" w:rsidRPr="00457B94">
        <w:rPr>
          <w:rFonts w:ascii="Arial" w:eastAsia="Arial" w:hAnsi="Arial" w:cs="Arial"/>
          <w:b/>
          <w:bCs/>
          <w:sz w:val="20"/>
          <w:szCs w:val="20"/>
          <w:lang w:val="es-ES"/>
        </w:rPr>
        <w:t xml:space="preserve"> 2023, 1</w:t>
      </w:r>
      <w:r w:rsidR="002D3460" w:rsidRPr="00457B94">
        <w:rPr>
          <w:rFonts w:ascii="Arial" w:eastAsia="Arial" w:hAnsi="Arial" w:cs="Arial"/>
          <w:b/>
          <w:bCs/>
          <w:sz w:val="20"/>
          <w:szCs w:val="20"/>
          <w:lang w:val="es-ES"/>
        </w:rPr>
        <w:t>2</w:t>
      </w:r>
      <w:r w:rsidR="53C54702" w:rsidRPr="00457B94">
        <w:rPr>
          <w:rFonts w:ascii="Arial" w:eastAsia="Arial" w:hAnsi="Arial" w:cs="Arial"/>
          <w:b/>
          <w:bCs/>
          <w:sz w:val="20"/>
          <w:szCs w:val="20"/>
          <w:lang w:val="es-ES"/>
        </w:rPr>
        <w:t>:00 (CET)</w:t>
      </w:r>
      <w:r w:rsidR="53C54702" w:rsidRPr="00457B94">
        <w:rPr>
          <w:lang w:val="es-ES"/>
        </w:rPr>
        <w:br/>
      </w:r>
      <w:r w:rsidR="53C54702" w:rsidRPr="00457B94">
        <w:rPr>
          <w:rFonts w:ascii="Arial" w:eastAsia="Arial" w:hAnsi="Arial" w:cs="Arial"/>
          <w:b/>
          <w:bCs/>
          <w:sz w:val="20"/>
          <w:szCs w:val="20"/>
          <w:lang w:val="es-ES"/>
        </w:rPr>
        <w:t xml:space="preserve"> </w:t>
      </w:r>
      <w:r w:rsidR="53C54702" w:rsidRPr="00457B94">
        <w:rPr>
          <w:lang w:val="es-ES"/>
        </w:rPr>
        <w:br/>
      </w:r>
      <w:r w:rsidR="53C54702" w:rsidRPr="00457B94">
        <w:rPr>
          <w:rFonts w:ascii="Arial" w:eastAsia="Arial" w:hAnsi="Arial" w:cs="Arial"/>
          <w:b/>
          <w:bCs/>
          <w:szCs w:val="20"/>
          <w:lang w:val="es"/>
        </w:rPr>
        <w:t>PARTE 1 – INSTRUCCIONES PARA LOS PROPONENTES Y CONDICIONES DE PROPUESTA</w:t>
      </w:r>
    </w:p>
    <w:p w14:paraId="573B0B94" w14:textId="56FBEA09" w:rsidR="53C54702" w:rsidRPr="00457B94" w:rsidRDefault="53C54702" w:rsidP="00085AC9">
      <w:pPr>
        <w:pStyle w:val="ListParagraph"/>
        <w:numPr>
          <w:ilvl w:val="1"/>
          <w:numId w:val="8"/>
        </w:numPr>
        <w:spacing w:before="120" w:after="120" w:line="276" w:lineRule="auto"/>
        <w:ind w:left="426" w:hanging="142"/>
        <w:jc w:val="both"/>
        <w:rPr>
          <w:rFonts w:ascii="Arial" w:hAnsi="Arial" w:cs="Arial"/>
          <w:b/>
          <w:sz w:val="20"/>
          <w:szCs w:val="20"/>
          <w:lang w:val="es-ES"/>
        </w:rPr>
      </w:pPr>
      <w:r w:rsidRPr="00457B94">
        <w:rPr>
          <w:rFonts w:ascii="Arial" w:eastAsia="Arial" w:hAnsi="Arial" w:cs="Arial"/>
          <w:b/>
          <w:bCs/>
          <w:i/>
          <w:iCs/>
          <w:sz w:val="20"/>
          <w:szCs w:val="20"/>
          <w:lang w:val="es-ES"/>
        </w:rPr>
        <w:t xml:space="preserve">Acerca de la UICN </w:t>
      </w:r>
    </w:p>
    <w:p w14:paraId="6CCABC5D" w14:textId="5508E5E1" w:rsidR="53C54702" w:rsidRPr="00457B94" w:rsidRDefault="53C54702" w:rsidP="00085AC9">
      <w:pPr>
        <w:spacing w:before="120" w:after="60" w:line="276" w:lineRule="auto"/>
        <w:jc w:val="both"/>
        <w:rPr>
          <w:rFonts w:ascii="Arial" w:hAnsi="Arial" w:cs="Arial"/>
          <w:sz w:val="20"/>
          <w:szCs w:val="20"/>
          <w:lang w:val="es-ES"/>
        </w:rPr>
      </w:pPr>
      <w:r w:rsidRPr="00457B94">
        <w:rPr>
          <w:rFonts w:ascii="Arial" w:eastAsia="Arial" w:hAnsi="Arial" w:cs="Arial"/>
          <w:sz w:val="20"/>
          <w:szCs w:val="20"/>
          <w:lang w:val="es"/>
        </w:rPr>
        <w:t>La UICN es una Unión de miembros compuesta de manera única por organizaciones gubernamentales y de la sociedad civil. Proporciona a organizaciones públicas, privadas y no gubernamentales el conocimiento y las herramientas que permiten el progreso humano, el desarrollo económico y la conservación de la naturaleza que se lleven a cabo conjuntamente.</w:t>
      </w:r>
    </w:p>
    <w:p w14:paraId="3C6F5182" w14:textId="6C98F520" w:rsidR="53C54702" w:rsidRPr="00457B94" w:rsidRDefault="53C54702" w:rsidP="00EB144F">
      <w:pPr>
        <w:spacing w:before="240" w:after="60" w:line="276" w:lineRule="auto"/>
        <w:jc w:val="both"/>
        <w:rPr>
          <w:rFonts w:ascii="Arial" w:hAnsi="Arial" w:cs="Arial"/>
          <w:sz w:val="20"/>
          <w:szCs w:val="20"/>
          <w:lang w:val="es-ES"/>
        </w:rPr>
      </w:pPr>
      <w:r w:rsidRPr="00457B94">
        <w:rPr>
          <w:rFonts w:ascii="Arial" w:eastAsia="Arial" w:hAnsi="Arial" w:cs="Arial"/>
          <w:sz w:val="20"/>
          <w:szCs w:val="20"/>
          <w:lang w:val="es"/>
        </w:rPr>
        <w:t>Creada en 1948, la UICN es ahora la red medioambiental más grande y diversa del mundo, aprovechando el conocimiento, los recursos y el alcance de 1,400 organizaciones miembros y unos 15,000 expertos. Es un proveedor líder de datos de conservación, evaluaciones y análisis. Su amplia membresía permite a la UICN desempeñar el papel de incubadora y repositorio confiable de mejores prácticas, herramientas y normas internacionales.</w:t>
      </w:r>
    </w:p>
    <w:p w14:paraId="17ADC0F6" w14:textId="16411453" w:rsidR="53C54702" w:rsidRPr="00457B94" w:rsidRDefault="53C54702" w:rsidP="00EB144F">
      <w:pPr>
        <w:spacing w:before="240" w:after="60" w:line="276" w:lineRule="auto"/>
        <w:jc w:val="both"/>
        <w:rPr>
          <w:rFonts w:ascii="Arial" w:hAnsi="Arial" w:cs="Arial"/>
          <w:sz w:val="20"/>
          <w:szCs w:val="20"/>
          <w:lang w:val="es-ES"/>
        </w:rPr>
      </w:pPr>
      <w:r w:rsidRPr="00457B94">
        <w:rPr>
          <w:rFonts w:ascii="Arial" w:eastAsia="Arial" w:hAnsi="Arial" w:cs="Arial"/>
          <w:sz w:val="20"/>
          <w:szCs w:val="20"/>
          <w:lang w:val="es"/>
        </w:rPr>
        <w:t>La UICN proporciona un espacio neutral en el que diversas partes interesadas, incluidos gobiernos, ONG, científicos, empresas, comunidades locales, organizaciones de pueblos indígenas y otros, pueden trabajar juntos para forjar e implementar soluciones a los desafíos ambientales y lograr un desarrollo sostenible.</w:t>
      </w:r>
    </w:p>
    <w:p w14:paraId="1CC8114D" w14:textId="5838BE52" w:rsidR="53C54702" w:rsidRPr="00457B94" w:rsidRDefault="53C54702" w:rsidP="00EB144F">
      <w:pPr>
        <w:spacing w:before="240" w:after="60" w:line="276" w:lineRule="auto"/>
        <w:jc w:val="both"/>
        <w:rPr>
          <w:rFonts w:ascii="Arial" w:eastAsia="Arial" w:hAnsi="Arial" w:cs="Arial"/>
          <w:sz w:val="20"/>
          <w:szCs w:val="20"/>
          <w:lang w:val="es"/>
        </w:rPr>
      </w:pPr>
      <w:r w:rsidRPr="00457B94">
        <w:rPr>
          <w:rFonts w:ascii="Arial" w:eastAsia="Arial" w:hAnsi="Arial" w:cs="Arial"/>
          <w:sz w:val="20"/>
          <w:szCs w:val="20"/>
          <w:lang w:val="es"/>
        </w:rPr>
        <w:t xml:space="preserve">Trabajando con muchos socios y </w:t>
      </w:r>
      <w:r w:rsidR="003122EB" w:rsidRPr="00457B94">
        <w:rPr>
          <w:rFonts w:ascii="Arial" w:eastAsia="Arial" w:hAnsi="Arial" w:cs="Arial"/>
          <w:sz w:val="20"/>
          <w:szCs w:val="20"/>
          <w:lang w:val="es"/>
        </w:rPr>
        <w:t>actores</w:t>
      </w:r>
      <w:r w:rsidRPr="00457B94">
        <w:rPr>
          <w:rFonts w:ascii="Arial" w:eastAsia="Arial" w:hAnsi="Arial" w:cs="Arial"/>
          <w:sz w:val="20"/>
          <w:szCs w:val="20"/>
          <w:lang w:val="es"/>
        </w:rPr>
        <w:t>, la UICN implementa en todo el mundo una cartera amplia y diversa de proyectos de conservación. Combinando la</w:t>
      </w:r>
      <w:r w:rsidR="003122EB" w:rsidRPr="00457B94">
        <w:rPr>
          <w:rFonts w:ascii="Arial" w:eastAsia="Arial" w:hAnsi="Arial" w:cs="Arial"/>
          <w:sz w:val="20"/>
          <w:szCs w:val="20"/>
          <w:lang w:val="es"/>
        </w:rPr>
        <w:t xml:space="preserve"> </w:t>
      </w:r>
      <w:r w:rsidRPr="00457B94">
        <w:rPr>
          <w:rFonts w:ascii="Arial" w:eastAsia="Arial" w:hAnsi="Arial" w:cs="Arial"/>
          <w:sz w:val="20"/>
          <w:szCs w:val="20"/>
          <w:lang w:val="es"/>
        </w:rPr>
        <w:t xml:space="preserve">ciencia </w:t>
      </w:r>
      <w:r w:rsidR="003122EB" w:rsidRPr="00457B94">
        <w:rPr>
          <w:rFonts w:ascii="Arial" w:eastAsia="Arial" w:hAnsi="Arial" w:cs="Arial"/>
          <w:sz w:val="20"/>
          <w:szCs w:val="20"/>
          <w:lang w:val="es"/>
        </w:rPr>
        <w:t xml:space="preserve">más actual </w:t>
      </w:r>
      <w:r w:rsidRPr="00457B94">
        <w:rPr>
          <w:rFonts w:ascii="Arial" w:eastAsia="Arial" w:hAnsi="Arial" w:cs="Arial"/>
          <w:sz w:val="20"/>
          <w:szCs w:val="20"/>
          <w:lang w:val="es"/>
        </w:rPr>
        <w:t xml:space="preserve">con el conocimiento tradicional de las comunidades locales, estos proyectos </w:t>
      </w:r>
      <w:r w:rsidR="003122EB" w:rsidRPr="00457B94">
        <w:rPr>
          <w:rFonts w:ascii="Arial" w:eastAsia="Arial" w:hAnsi="Arial" w:cs="Arial"/>
          <w:sz w:val="20"/>
          <w:szCs w:val="20"/>
          <w:lang w:val="es"/>
        </w:rPr>
        <w:t>buscan</w:t>
      </w:r>
      <w:r w:rsidRPr="00457B94">
        <w:rPr>
          <w:rFonts w:ascii="Arial" w:eastAsia="Arial" w:hAnsi="Arial" w:cs="Arial"/>
          <w:sz w:val="20"/>
          <w:szCs w:val="20"/>
          <w:lang w:val="es"/>
        </w:rPr>
        <w:t xml:space="preserve"> revertir la pérdida de hábitat, restaurar </w:t>
      </w:r>
      <w:bookmarkStart w:id="0" w:name="_Hlk150355604"/>
      <w:r w:rsidRPr="00457B94">
        <w:rPr>
          <w:rFonts w:ascii="Arial" w:eastAsia="Arial" w:hAnsi="Arial" w:cs="Arial"/>
          <w:sz w:val="20"/>
          <w:szCs w:val="20"/>
          <w:lang w:val="es"/>
        </w:rPr>
        <w:t>ecosistemas y mejorar el bienestar de las personas.</w:t>
      </w:r>
    </w:p>
    <w:p w14:paraId="195196E7" w14:textId="77777777" w:rsidR="00BB2442" w:rsidRPr="00457B94" w:rsidRDefault="007E1819" w:rsidP="00BB2442">
      <w:pPr>
        <w:spacing w:after="0" w:line="240" w:lineRule="auto"/>
        <w:ind w:right="113"/>
        <w:rPr>
          <w:rFonts w:ascii="Arial" w:hAnsi="Arial" w:cs="Arial"/>
          <w:sz w:val="18"/>
          <w:szCs w:val="20"/>
          <w:lang w:val="es"/>
        </w:rPr>
      </w:pPr>
      <w:r w:rsidRPr="00457B94">
        <w:fldChar w:fldCharType="begin"/>
      </w:r>
      <w:r w:rsidRPr="00457B94">
        <w:rPr>
          <w:lang w:val="es"/>
        </w:rPr>
        <w:instrText xml:space="preserve"> HYPERLINK "http://www.iucn.org" </w:instrText>
      </w:r>
      <w:r w:rsidRPr="00457B94">
        <w:fldChar w:fldCharType="separate"/>
      </w:r>
      <w:r w:rsidR="00BB2442" w:rsidRPr="00457B94">
        <w:rPr>
          <w:rStyle w:val="Hyperlink"/>
          <w:rFonts w:ascii="Arial" w:hAnsi="Arial" w:cs="Arial"/>
          <w:sz w:val="18"/>
          <w:szCs w:val="20"/>
          <w:lang w:val="es"/>
        </w:rPr>
        <w:t>www.iucn.org</w:t>
      </w:r>
      <w:r w:rsidRPr="00457B94">
        <w:rPr>
          <w:rStyle w:val="Hyperlink"/>
          <w:rFonts w:ascii="Arial" w:hAnsi="Arial" w:cs="Arial"/>
          <w:sz w:val="18"/>
          <w:szCs w:val="20"/>
          <w:lang w:val="es"/>
        </w:rPr>
        <w:fldChar w:fldCharType="end"/>
      </w:r>
    </w:p>
    <w:p w14:paraId="6A16ED10" w14:textId="77777777" w:rsidR="00BB2442" w:rsidRPr="00457B94" w:rsidRDefault="007E1819" w:rsidP="00BB2442">
      <w:pPr>
        <w:spacing w:after="0" w:line="240" w:lineRule="auto"/>
        <w:ind w:right="113"/>
        <w:rPr>
          <w:rFonts w:ascii="Arial" w:hAnsi="Arial" w:cs="Arial"/>
          <w:sz w:val="18"/>
          <w:szCs w:val="20"/>
          <w:lang w:val="es"/>
        </w:rPr>
      </w:pPr>
      <w:r w:rsidRPr="00457B94">
        <w:fldChar w:fldCharType="begin"/>
      </w:r>
      <w:r w:rsidRPr="00457B94">
        <w:rPr>
          <w:lang w:val="es"/>
        </w:rPr>
        <w:instrText xml:space="preserve"> HYPERLINK "https://twitter.com/IUCN/" </w:instrText>
      </w:r>
      <w:r w:rsidRPr="00457B94">
        <w:fldChar w:fldCharType="separate"/>
      </w:r>
      <w:r w:rsidR="00BB2442" w:rsidRPr="00457B94">
        <w:rPr>
          <w:rStyle w:val="Hyperlink"/>
          <w:rFonts w:ascii="Arial" w:hAnsi="Arial" w:cs="Arial"/>
          <w:sz w:val="18"/>
          <w:szCs w:val="20"/>
          <w:lang w:val="es"/>
        </w:rPr>
        <w:t>https://twitter.com/IUCN/</w:t>
      </w:r>
      <w:r w:rsidRPr="00457B94">
        <w:rPr>
          <w:rStyle w:val="Hyperlink"/>
          <w:rFonts w:ascii="Arial" w:hAnsi="Arial" w:cs="Arial"/>
          <w:sz w:val="18"/>
          <w:szCs w:val="20"/>
          <w:lang w:val="es"/>
        </w:rPr>
        <w:fldChar w:fldCharType="end"/>
      </w:r>
    </w:p>
    <w:bookmarkEnd w:id="0"/>
    <w:p w14:paraId="54CB3F1F" w14:textId="579EEC45" w:rsidR="53C54702" w:rsidRPr="00457B94" w:rsidRDefault="53C54702" w:rsidP="00085AC9">
      <w:pPr>
        <w:pStyle w:val="ListParagraph"/>
        <w:numPr>
          <w:ilvl w:val="1"/>
          <w:numId w:val="8"/>
        </w:numPr>
        <w:spacing w:before="240" w:after="120" w:line="276" w:lineRule="auto"/>
        <w:ind w:left="426" w:hanging="142"/>
        <w:jc w:val="both"/>
        <w:rPr>
          <w:rFonts w:ascii="Arial" w:hAnsi="Arial" w:cs="Arial"/>
          <w:b/>
          <w:sz w:val="20"/>
          <w:szCs w:val="20"/>
          <w:lang w:val="es-ES"/>
        </w:rPr>
      </w:pPr>
      <w:r w:rsidRPr="00457B94">
        <w:rPr>
          <w:rFonts w:ascii="Arial" w:eastAsia="Arial" w:hAnsi="Arial" w:cs="Arial"/>
          <w:b/>
          <w:bCs/>
          <w:i/>
          <w:iCs/>
          <w:sz w:val="20"/>
          <w:szCs w:val="20"/>
          <w:lang w:val="es-ES"/>
        </w:rPr>
        <w:t>Resumen</w:t>
      </w:r>
      <w:r w:rsidRPr="00457B94">
        <w:rPr>
          <w:rFonts w:ascii="Arial" w:eastAsia="Arial" w:hAnsi="Arial" w:cs="Arial"/>
          <w:b/>
          <w:bCs/>
          <w:i/>
          <w:iCs/>
          <w:sz w:val="20"/>
          <w:szCs w:val="20"/>
          <w:lang w:val="es"/>
        </w:rPr>
        <w:t xml:space="preserve"> </w:t>
      </w:r>
      <w:r w:rsidRPr="00457B94">
        <w:rPr>
          <w:rFonts w:ascii="Arial" w:eastAsia="Arial" w:hAnsi="Arial" w:cs="Arial"/>
          <w:b/>
          <w:bCs/>
          <w:i/>
          <w:iCs/>
          <w:sz w:val="20"/>
          <w:szCs w:val="20"/>
          <w:lang w:val="es-ES"/>
        </w:rPr>
        <w:t>del</w:t>
      </w:r>
      <w:r w:rsidRPr="00457B94">
        <w:rPr>
          <w:rFonts w:ascii="Arial" w:eastAsia="Arial" w:hAnsi="Arial" w:cs="Arial"/>
          <w:b/>
          <w:bCs/>
          <w:i/>
          <w:iCs/>
          <w:sz w:val="20"/>
          <w:szCs w:val="20"/>
          <w:lang w:val="es"/>
        </w:rPr>
        <w:t xml:space="preserve"> Requerimiento</w:t>
      </w:r>
    </w:p>
    <w:p w14:paraId="16A9AD97" w14:textId="65BB6631"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La UICN le invita a presentar una Propuesta para </w:t>
      </w:r>
      <w:r w:rsidR="00DD0334" w:rsidRPr="00457B94">
        <w:rPr>
          <w:rFonts w:ascii="Arial" w:eastAsia="Arial" w:hAnsi="Arial" w:cs="Arial"/>
          <w:sz w:val="20"/>
          <w:szCs w:val="20"/>
          <w:lang w:val="es"/>
        </w:rPr>
        <w:t xml:space="preserve">apoyar en la organización, diseño, facilitación y desarrollo del evento </w:t>
      </w:r>
      <w:r w:rsidR="005A2D2B" w:rsidRPr="00457B94">
        <w:rPr>
          <w:rFonts w:ascii="Arial" w:eastAsia="Arial" w:hAnsi="Arial" w:cs="Arial"/>
          <w:sz w:val="20"/>
          <w:szCs w:val="20"/>
          <w:lang w:val="es"/>
        </w:rPr>
        <w:t>“Taller Técnico de Identificación y Delineación de KBA”</w:t>
      </w:r>
      <w:r w:rsidR="00DD0334" w:rsidRPr="00457B94">
        <w:rPr>
          <w:rFonts w:ascii="Arial" w:eastAsia="Arial" w:hAnsi="Arial" w:cs="Arial"/>
          <w:sz w:val="20"/>
          <w:szCs w:val="20"/>
          <w:lang w:val="es"/>
        </w:rPr>
        <w:t>, así como en la preparación de los productos finales</w:t>
      </w:r>
      <w:r w:rsidR="002861EA" w:rsidRPr="00457B94">
        <w:rPr>
          <w:rFonts w:ascii="Arial" w:eastAsia="Arial" w:hAnsi="Arial" w:cs="Arial"/>
          <w:sz w:val="20"/>
          <w:szCs w:val="20"/>
          <w:lang w:val="es"/>
        </w:rPr>
        <w:t>. El idioma de trabajo será el español</w:t>
      </w:r>
      <w:r w:rsidRPr="00457B94">
        <w:rPr>
          <w:rFonts w:ascii="Arial" w:eastAsia="Arial" w:hAnsi="Arial" w:cs="Arial"/>
          <w:sz w:val="20"/>
          <w:szCs w:val="20"/>
          <w:lang w:val="es"/>
        </w:rPr>
        <w:t xml:space="preserve">. Los Términos de Referencia detallados se pueden encontrar en la Parte 2 de estos </w:t>
      </w:r>
      <w:proofErr w:type="spellStart"/>
      <w:r w:rsidR="00D62785" w:rsidRPr="00457B94">
        <w:rPr>
          <w:rFonts w:ascii="Arial" w:eastAsia="Arial" w:hAnsi="Arial" w:cs="Arial"/>
          <w:sz w:val="20"/>
          <w:szCs w:val="20"/>
          <w:lang w:val="es"/>
        </w:rPr>
        <w:t>TdR</w:t>
      </w:r>
      <w:proofErr w:type="spellEnd"/>
      <w:r w:rsidRPr="00457B94">
        <w:rPr>
          <w:rFonts w:ascii="Arial" w:eastAsia="Arial" w:hAnsi="Arial" w:cs="Arial"/>
          <w:sz w:val="20"/>
          <w:szCs w:val="20"/>
          <w:lang w:val="es"/>
        </w:rPr>
        <w:t>.</w:t>
      </w:r>
    </w:p>
    <w:p w14:paraId="5514FBEE" w14:textId="06B3031E"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 </w:t>
      </w:r>
    </w:p>
    <w:p w14:paraId="0BD84ABD" w14:textId="40AFF50B" w:rsidR="53C54702" w:rsidRPr="00457B94" w:rsidRDefault="53C54702" w:rsidP="00085AC9">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457B94">
        <w:rPr>
          <w:rFonts w:ascii="Arial" w:eastAsia="Arial" w:hAnsi="Arial" w:cs="Arial"/>
          <w:b/>
          <w:bCs/>
          <w:i/>
          <w:iCs/>
          <w:sz w:val="20"/>
          <w:szCs w:val="20"/>
          <w:lang w:val="es-ES"/>
        </w:rPr>
        <w:t>Proceso</w:t>
      </w:r>
      <w:r w:rsidRPr="00457B94">
        <w:rPr>
          <w:rFonts w:ascii="Arial" w:eastAsia="Arial" w:hAnsi="Arial" w:cs="Arial"/>
          <w:b/>
          <w:bCs/>
          <w:i/>
          <w:iCs/>
          <w:sz w:val="20"/>
          <w:szCs w:val="20"/>
          <w:lang w:val="es"/>
        </w:rPr>
        <w:t xml:space="preserve"> de </w:t>
      </w:r>
      <w:r w:rsidR="00D62785" w:rsidRPr="00457B94">
        <w:rPr>
          <w:rFonts w:ascii="Arial" w:eastAsia="Arial" w:hAnsi="Arial" w:cs="Arial"/>
          <w:b/>
          <w:bCs/>
          <w:i/>
          <w:iCs/>
          <w:sz w:val="20"/>
          <w:szCs w:val="20"/>
          <w:lang w:val="es"/>
        </w:rPr>
        <w:t>Selección</w:t>
      </w:r>
    </w:p>
    <w:p w14:paraId="2A87B313" w14:textId="7D86942E"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Las siguientes fechas </w:t>
      </w:r>
      <w:r w:rsidR="00D62785" w:rsidRPr="00457B94">
        <w:rPr>
          <w:rFonts w:ascii="Arial" w:eastAsia="Arial" w:hAnsi="Arial" w:cs="Arial"/>
          <w:sz w:val="20"/>
          <w:szCs w:val="20"/>
          <w:lang w:val="es"/>
        </w:rPr>
        <w:t>serán de aplicación a estos términos de referencia</w:t>
      </w:r>
      <w:r w:rsidRPr="00457B94">
        <w:rPr>
          <w:rFonts w:ascii="Arial" w:eastAsia="Arial" w:hAnsi="Arial" w:cs="Arial"/>
          <w:sz w:val="20"/>
          <w:szCs w:val="20"/>
          <w:lang w:val="es"/>
        </w:rPr>
        <w:t>:</w:t>
      </w:r>
    </w:p>
    <w:p w14:paraId="570A9B80" w14:textId="3DF14D5D"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 </w:t>
      </w:r>
    </w:p>
    <w:p w14:paraId="77F61F82" w14:textId="1913DB99"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Fecha de </w:t>
      </w:r>
      <w:r w:rsidR="00D62785" w:rsidRPr="00457B94">
        <w:rPr>
          <w:rFonts w:ascii="Arial" w:eastAsia="Arial" w:hAnsi="Arial" w:cs="Arial"/>
          <w:sz w:val="20"/>
          <w:szCs w:val="20"/>
          <w:lang w:val="es"/>
        </w:rPr>
        <w:t>Publicación</w:t>
      </w:r>
      <w:r w:rsidRPr="00457B94">
        <w:rPr>
          <w:rFonts w:ascii="Arial" w:eastAsia="Arial" w:hAnsi="Arial" w:cs="Arial"/>
          <w:sz w:val="20"/>
          <w:szCs w:val="20"/>
          <w:lang w:val="es"/>
        </w:rPr>
        <w:t xml:space="preserve"> de los </w:t>
      </w:r>
      <w:proofErr w:type="spellStart"/>
      <w:r w:rsidR="00D62785" w:rsidRPr="00457B94">
        <w:rPr>
          <w:rFonts w:ascii="Arial" w:eastAsia="Arial" w:hAnsi="Arial" w:cs="Arial"/>
          <w:sz w:val="20"/>
          <w:szCs w:val="20"/>
          <w:lang w:val="es"/>
        </w:rPr>
        <w:t>TdR</w:t>
      </w:r>
      <w:proofErr w:type="spellEnd"/>
      <w:r w:rsidRPr="00457B94">
        <w:rPr>
          <w:rFonts w:ascii="Arial" w:eastAsia="Arial" w:hAnsi="Arial" w:cs="Arial"/>
          <w:sz w:val="20"/>
          <w:szCs w:val="20"/>
          <w:lang w:val="es"/>
        </w:rPr>
        <w:t xml:space="preserve">: </w:t>
      </w:r>
      <w:r w:rsidR="005A2D2B" w:rsidRPr="00457B94">
        <w:rPr>
          <w:rFonts w:ascii="Arial" w:eastAsia="Arial" w:hAnsi="Arial" w:cs="Arial"/>
          <w:sz w:val="20"/>
          <w:szCs w:val="20"/>
          <w:lang w:val="es"/>
        </w:rPr>
        <w:t>1</w:t>
      </w:r>
      <w:r w:rsidR="009648AD" w:rsidRPr="00457B94">
        <w:rPr>
          <w:rFonts w:ascii="Arial" w:eastAsia="Arial" w:hAnsi="Arial" w:cs="Arial"/>
          <w:sz w:val="20"/>
          <w:szCs w:val="20"/>
          <w:lang w:val="es"/>
        </w:rPr>
        <w:t>5</w:t>
      </w:r>
      <w:r w:rsidRPr="00457B94">
        <w:rPr>
          <w:rFonts w:ascii="Arial" w:eastAsia="Arial" w:hAnsi="Arial" w:cs="Arial"/>
          <w:sz w:val="20"/>
          <w:szCs w:val="20"/>
          <w:lang w:val="es"/>
        </w:rPr>
        <w:t xml:space="preserve"> de </w:t>
      </w:r>
      <w:r w:rsidR="00DD0334" w:rsidRPr="00457B94">
        <w:rPr>
          <w:rFonts w:ascii="Arial" w:eastAsia="Arial" w:hAnsi="Arial" w:cs="Arial"/>
          <w:sz w:val="20"/>
          <w:szCs w:val="20"/>
          <w:lang w:val="es"/>
        </w:rPr>
        <w:t>noviembre</w:t>
      </w:r>
      <w:r w:rsidRPr="00457B94">
        <w:rPr>
          <w:rFonts w:ascii="Arial" w:eastAsia="Arial" w:hAnsi="Arial" w:cs="Arial"/>
          <w:sz w:val="20"/>
          <w:szCs w:val="20"/>
          <w:lang w:val="es"/>
        </w:rPr>
        <w:t xml:space="preserve"> de 2023</w:t>
      </w:r>
    </w:p>
    <w:p w14:paraId="01D76196" w14:textId="467627E0"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 </w:t>
      </w:r>
    </w:p>
    <w:p w14:paraId="4FE8BEF0" w14:textId="7ECAC584"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Fecha y Hora de Cierre de los </w:t>
      </w:r>
      <w:proofErr w:type="spellStart"/>
      <w:r w:rsidR="00D62785" w:rsidRPr="00457B94">
        <w:rPr>
          <w:rFonts w:ascii="Arial" w:eastAsia="Arial" w:hAnsi="Arial" w:cs="Arial"/>
          <w:sz w:val="20"/>
          <w:szCs w:val="20"/>
          <w:lang w:val="es"/>
        </w:rPr>
        <w:t>TdR</w:t>
      </w:r>
      <w:proofErr w:type="spellEnd"/>
      <w:r w:rsidRPr="00457B94">
        <w:rPr>
          <w:rFonts w:ascii="Arial" w:eastAsia="Arial" w:hAnsi="Arial" w:cs="Arial"/>
          <w:sz w:val="20"/>
          <w:szCs w:val="20"/>
          <w:lang w:val="es"/>
        </w:rPr>
        <w:t xml:space="preserve">: </w:t>
      </w:r>
      <w:r w:rsidR="005A2D2B" w:rsidRPr="00457B94">
        <w:rPr>
          <w:rFonts w:ascii="Arial" w:eastAsia="Arial" w:hAnsi="Arial" w:cs="Arial"/>
          <w:sz w:val="20"/>
          <w:szCs w:val="20"/>
          <w:lang w:val="es"/>
        </w:rPr>
        <w:t>2</w:t>
      </w:r>
      <w:r w:rsidR="009648AD" w:rsidRPr="00457B94">
        <w:rPr>
          <w:rFonts w:ascii="Arial" w:eastAsia="Arial" w:hAnsi="Arial" w:cs="Arial"/>
          <w:sz w:val="20"/>
          <w:szCs w:val="20"/>
          <w:lang w:val="es"/>
        </w:rPr>
        <w:t>2</w:t>
      </w:r>
      <w:r w:rsidR="003122EB" w:rsidRPr="00457B94">
        <w:rPr>
          <w:rFonts w:ascii="Arial" w:eastAsia="Arial" w:hAnsi="Arial" w:cs="Arial"/>
          <w:sz w:val="20"/>
          <w:szCs w:val="20"/>
          <w:lang w:val="es"/>
        </w:rPr>
        <w:t xml:space="preserve"> de noviembre de 2023, 12:00 (CET)</w:t>
      </w:r>
    </w:p>
    <w:p w14:paraId="16DCFBFD" w14:textId="1F4ED714"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 </w:t>
      </w:r>
    </w:p>
    <w:p w14:paraId="0691A95B" w14:textId="7473D944"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lastRenderedPageBreak/>
        <w:t xml:space="preserve">Fecha Estimada de Adjudicación del Contrato: </w:t>
      </w:r>
      <w:r w:rsidR="005A2D2B" w:rsidRPr="00457B94">
        <w:rPr>
          <w:rFonts w:ascii="Arial" w:eastAsia="Arial" w:hAnsi="Arial" w:cs="Arial"/>
          <w:sz w:val="20"/>
          <w:szCs w:val="20"/>
          <w:lang w:val="es"/>
        </w:rPr>
        <w:t>2</w:t>
      </w:r>
      <w:r w:rsidR="009648AD" w:rsidRPr="00457B94">
        <w:rPr>
          <w:rFonts w:ascii="Arial" w:eastAsia="Arial" w:hAnsi="Arial" w:cs="Arial"/>
          <w:sz w:val="20"/>
          <w:szCs w:val="20"/>
          <w:lang w:val="es"/>
        </w:rPr>
        <w:t xml:space="preserve">4 </w:t>
      </w:r>
      <w:r w:rsidRPr="00457B94">
        <w:rPr>
          <w:rFonts w:ascii="Arial" w:eastAsia="Arial" w:hAnsi="Arial" w:cs="Arial"/>
          <w:sz w:val="20"/>
          <w:szCs w:val="20"/>
          <w:lang w:val="es"/>
        </w:rPr>
        <w:t xml:space="preserve">de </w:t>
      </w:r>
      <w:r w:rsidR="003122EB" w:rsidRPr="00457B94">
        <w:rPr>
          <w:rFonts w:ascii="Arial" w:eastAsia="Arial" w:hAnsi="Arial" w:cs="Arial"/>
          <w:sz w:val="20"/>
          <w:szCs w:val="20"/>
          <w:lang w:val="es"/>
        </w:rPr>
        <w:t>noviembre</w:t>
      </w:r>
      <w:r w:rsidRPr="00457B94">
        <w:rPr>
          <w:rFonts w:ascii="Arial" w:eastAsia="Arial" w:hAnsi="Arial" w:cs="Arial"/>
          <w:sz w:val="20"/>
          <w:szCs w:val="20"/>
          <w:lang w:val="es"/>
        </w:rPr>
        <w:t xml:space="preserve"> de 2023</w:t>
      </w:r>
    </w:p>
    <w:p w14:paraId="3A9F3A7D" w14:textId="61700CCB" w:rsidR="53C54702" w:rsidRPr="00457B94" w:rsidRDefault="53C54702" w:rsidP="00EB144F">
      <w:pPr>
        <w:spacing w:after="0"/>
        <w:jc w:val="both"/>
        <w:rPr>
          <w:rFonts w:ascii="Arial" w:hAnsi="Arial" w:cs="Arial"/>
          <w:sz w:val="20"/>
          <w:szCs w:val="20"/>
          <w:lang w:val="es-ES"/>
        </w:rPr>
      </w:pPr>
      <w:r w:rsidRPr="00457B94">
        <w:rPr>
          <w:rFonts w:ascii="Arial" w:eastAsia="Times New Roman" w:hAnsi="Arial" w:cs="Arial"/>
          <w:sz w:val="20"/>
          <w:szCs w:val="20"/>
          <w:lang w:val="es"/>
        </w:rPr>
        <w:t xml:space="preserve"> </w:t>
      </w:r>
    </w:p>
    <w:p w14:paraId="06D7D920" w14:textId="0D3DA258" w:rsidR="53C54702" w:rsidRPr="00457B94" w:rsidRDefault="53C54702" w:rsidP="00085AC9">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457B94">
        <w:rPr>
          <w:rFonts w:ascii="Arial" w:eastAsia="Arial" w:hAnsi="Arial" w:cs="Arial"/>
          <w:b/>
          <w:bCs/>
          <w:i/>
          <w:iCs/>
          <w:sz w:val="20"/>
          <w:szCs w:val="20"/>
          <w:lang w:val="es-ES"/>
        </w:rPr>
        <w:t>Condiciones</w:t>
      </w:r>
    </w:p>
    <w:p w14:paraId="69A1E074" w14:textId="0A445583"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La UICN no está obligada de ninguna manera a celebrar un contrato u otro acuerdo con ningún Proponente como resultado de la emisión de estos </w:t>
      </w:r>
      <w:proofErr w:type="spellStart"/>
      <w:r w:rsidRPr="00457B94">
        <w:rPr>
          <w:rFonts w:ascii="Arial" w:eastAsia="Arial" w:hAnsi="Arial" w:cs="Arial"/>
          <w:sz w:val="20"/>
          <w:szCs w:val="20"/>
          <w:lang w:val="es"/>
        </w:rPr>
        <w:t>T</w:t>
      </w:r>
      <w:r w:rsidR="003122EB" w:rsidRPr="00457B94">
        <w:rPr>
          <w:rFonts w:ascii="Arial" w:eastAsia="Arial" w:hAnsi="Arial" w:cs="Arial"/>
          <w:sz w:val="20"/>
          <w:szCs w:val="20"/>
          <w:lang w:val="es"/>
        </w:rPr>
        <w:t>d</w:t>
      </w:r>
      <w:r w:rsidRPr="00457B94">
        <w:rPr>
          <w:rFonts w:ascii="Arial" w:eastAsia="Arial" w:hAnsi="Arial" w:cs="Arial"/>
          <w:sz w:val="20"/>
          <w:szCs w:val="20"/>
          <w:lang w:val="es"/>
        </w:rPr>
        <w:t>R</w:t>
      </w:r>
      <w:proofErr w:type="spellEnd"/>
      <w:r w:rsidRPr="00457B94">
        <w:rPr>
          <w:rFonts w:ascii="Arial" w:eastAsia="Arial" w:hAnsi="Arial" w:cs="Arial"/>
          <w:sz w:val="20"/>
          <w:szCs w:val="20"/>
          <w:lang w:val="es"/>
        </w:rPr>
        <w:t xml:space="preserve">. La UICN no tiene obligación de aceptar la Propuesta de menor precio o cualquier Propuesta. La UICN se reserva el derecho de terminar el proceso de </w:t>
      </w:r>
      <w:r w:rsidR="003122EB" w:rsidRPr="00457B94">
        <w:rPr>
          <w:rFonts w:ascii="Arial" w:eastAsia="Arial" w:hAnsi="Arial" w:cs="Arial"/>
          <w:sz w:val="20"/>
          <w:szCs w:val="20"/>
          <w:lang w:val="es"/>
        </w:rPr>
        <w:t>consultoría</w:t>
      </w:r>
      <w:r w:rsidRPr="00457B94">
        <w:rPr>
          <w:rFonts w:ascii="Arial" w:eastAsia="Arial" w:hAnsi="Arial" w:cs="Arial"/>
          <w:sz w:val="20"/>
          <w:szCs w:val="20"/>
          <w:lang w:val="es"/>
        </w:rPr>
        <w:t xml:space="preserve"> en cualquier momento antes de la adjudicación del contrato. Al participar en estos </w:t>
      </w:r>
      <w:proofErr w:type="spellStart"/>
      <w:r w:rsidRPr="00457B94">
        <w:rPr>
          <w:rFonts w:ascii="Arial" w:eastAsia="Arial" w:hAnsi="Arial" w:cs="Arial"/>
          <w:sz w:val="20"/>
          <w:szCs w:val="20"/>
          <w:lang w:val="es"/>
        </w:rPr>
        <w:t>T</w:t>
      </w:r>
      <w:r w:rsidR="003122EB" w:rsidRPr="00457B94">
        <w:rPr>
          <w:rFonts w:ascii="Arial" w:eastAsia="Arial" w:hAnsi="Arial" w:cs="Arial"/>
          <w:sz w:val="20"/>
          <w:szCs w:val="20"/>
          <w:lang w:val="es"/>
        </w:rPr>
        <w:t>d</w:t>
      </w:r>
      <w:r w:rsidRPr="00457B94">
        <w:rPr>
          <w:rFonts w:ascii="Arial" w:eastAsia="Arial" w:hAnsi="Arial" w:cs="Arial"/>
          <w:sz w:val="20"/>
          <w:szCs w:val="20"/>
          <w:lang w:val="es"/>
        </w:rPr>
        <w:t>R</w:t>
      </w:r>
      <w:proofErr w:type="spellEnd"/>
      <w:r w:rsidRPr="00457B94">
        <w:rPr>
          <w:rFonts w:ascii="Arial" w:eastAsia="Arial" w:hAnsi="Arial" w:cs="Arial"/>
          <w:sz w:val="20"/>
          <w:szCs w:val="20"/>
          <w:lang w:val="es"/>
        </w:rPr>
        <w:t xml:space="preserve">, los Proponentes aceptan las condiciones establecidas </w:t>
      </w:r>
      <w:r w:rsidR="003122EB" w:rsidRPr="00457B94">
        <w:rPr>
          <w:rFonts w:ascii="Arial" w:eastAsia="Arial" w:hAnsi="Arial" w:cs="Arial"/>
          <w:sz w:val="20"/>
          <w:szCs w:val="20"/>
          <w:lang w:val="es"/>
        </w:rPr>
        <w:t>aquí</w:t>
      </w:r>
      <w:r w:rsidRPr="00457B94">
        <w:rPr>
          <w:rFonts w:ascii="Arial" w:eastAsia="Arial" w:hAnsi="Arial" w:cs="Arial"/>
          <w:sz w:val="20"/>
          <w:szCs w:val="20"/>
          <w:lang w:val="es"/>
        </w:rPr>
        <w:t>.</w:t>
      </w:r>
    </w:p>
    <w:p w14:paraId="1CABC09D" w14:textId="1448251A"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 </w:t>
      </w:r>
    </w:p>
    <w:p w14:paraId="6C22D600" w14:textId="289F7B87"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La UICN requiere que los Proponentes se abstengan de prácticas corruptas y fraudulentas/prohibidas al participar en est</w:t>
      </w:r>
      <w:r w:rsidR="003122EB" w:rsidRPr="00457B94">
        <w:rPr>
          <w:rFonts w:ascii="Arial" w:eastAsia="Arial" w:hAnsi="Arial" w:cs="Arial"/>
          <w:sz w:val="20"/>
          <w:szCs w:val="20"/>
          <w:lang w:val="es"/>
        </w:rPr>
        <w:t>e proceso de</w:t>
      </w:r>
      <w:r w:rsidRPr="00457B94">
        <w:rPr>
          <w:rFonts w:ascii="Arial" w:eastAsia="Arial" w:hAnsi="Arial" w:cs="Arial"/>
          <w:sz w:val="20"/>
          <w:szCs w:val="20"/>
          <w:lang w:val="es"/>
        </w:rPr>
        <w:t xml:space="preserve"> ad</w:t>
      </w:r>
      <w:r w:rsidR="003122EB" w:rsidRPr="00457B94">
        <w:rPr>
          <w:rFonts w:ascii="Arial" w:eastAsia="Arial" w:hAnsi="Arial" w:cs="Arial"/>
          <w:sz w:val="20"/>
          <w:szCs w:val="20"/>
          <w:lang w:val="es"/>
        </w:rPr>
        <w:t>judicación</w:t>
      </w:r>
      <w:r w:rsidRPr="00457B94">
        <w:rPr>
          <w:rFonts w:ascii="Arial" w:eastAsia="Arial" w:hAnsi="Arial" w:cs="Arial"/>
          <w:sz w:val="20"/>
          <w:szCs w:val="20"/>
          <w:lang w:val="es"/>
        </w:rPr>
        <w:t xml:space="preserve">. Con este fin, los </w:t>
      </w:r>
      <w:r w:rsidRPr="00457B94">
        <w:rPr>
          <w:rFonts w:ascii="Arial" w:eastAsia="Arial" w:hAnsi="Arial" w:cs="Arial"/>
          <w:b/>
          <w:sz w:val="20"/>
          <w:szCs w:val="20"/>
          <w:lang w:val="es"/>
        </w:rPr>
        <w:t>Proponentes debe</w:t>
      </w:r>
      <w:r w:rsidR="00820821" w:rsidRPr="00457B94">
        <w:rPr>
          <w:rFonts w:ascii="Arial" w:eastAsia="Arial" w:hAnsi="Arial" w:cs="Arial"/>
          <w:b/>
          <w:sz w:val="20"/>
          <w:szCs w:val="20"/>
          <w:lang w:val="es"/>
        </w:rPr>
        <w:t>rá</w:t>
      </w:r>
      <w:r w:rsidRPr="00457B94">
        <w:rPr>
          <w:rFonts w:ascii="Arial" w:eastAsia="Arial" w:hAnsi="Arial" w:cs="Arial"/>
          <w:b/>
          <w:sz w:val="20"/>
          <w:szCs w:val="20"/>
          <w:lang w:val="es"/>
        </w:rPr>
        <w:t>n firmar la "Declaración del Proponente</w:t>
      </w:r>
      <w:r w:rsidRPr="00457B94">
        <w:rPr>
          <w:rFonts w:ascii="Arial" w:eastAsia="Arial" w:hAnsi="Arial" w:cs="Arial"/>
          <w:sz w:val="20"/>
          <w:szCs w:val="20"/>
          <w:lang w:val="es"/>
        </w:rPr>
        <w:t>"</w:t>
      </w:r>
      <w:r w:rsidR="00820821" w:rsidRPr="00457B94">
        <w:rPr>
          <w:rFonts w:ascii="Arial" w:eastAsia="Arial" w:hAnsi="Arial" w:cs="Arial"/>
          <w:sz w:val="20"/>
          <w:szCs w:val="20"/>
          <w:lang w:val="es"/>
        </w:rPr>
        <w:t xml:space="preserve"> (para profesional</w:t>
      </w:r>
      <w:r w:rsidR="003122EB" w:rsidRPr="00457B94">
        <w:rPr>
          <w:rFonts w:ascii="Arial" w:eastAsia="Arial" w:hAnsi="Arial" w:cs="Arial"/>
          <w:sz w:val="20"/>
          <w:szCs w:val="20"/>
          <w:lang w:val="es"/>
        </w:rPr>
        <w:t>es</w:t>
      </w:r>
      <w:r w:rsidR="00820821" w:rsidRPr="00457B94">
        <w:rPr>
          <w:rFonts w:ascii="Arial" w:eastAsia="Arial" w:hAnsi="Arial" w:cs="Arial"/>
          <w:sz w:val="20"/>
          <w:szCs w:val="20"/>
          <w:lang w:val="es"/>
        </w:rPr>
        <w:t xml:space="preserve"> autónomo</w:t>
      </w:r>
      <w:r w:rsidR="003122EB" w:rsidRPr="00457B94">
        <w:rPr>
          <w:rFonts w:ascii="Arial" w:eastAsia="Arial" w:hAnsi="Arial" w:cs="Arial"/>
          <w:sz w:val="20"/>
          <w:szCs w:val="20"/>
          <w:lang w:val="es"/>
        </w:rPr>
        <w:t>s</w:t>
      </w:r>
      <w:r w:rsidR="00820821" w:rsidRPr="00457B94">
        <w:rPr>
          <w:rFonts w:ascii="Arial" w:eastAsia="Arial" w:hAnsi="Arial" w:cs="Arial"/>
          <w:sz w:val="20"/>
          <w:szCs w:val="20"/>
          <w:lang w:val="es"/>
        </w:rPr>
        <w:t xml:space="preserve"> o para empresa</w:t>
      </w:r>
      <w:r w:rsidR="003122EB" w:rsidRPr="00457B94">
        <w:rPr>
          <w:rFonts w:ascii="Arial" w:eastAsia="Arial" w:hAnsi="Arial" w:cs="Arial"/>
          <w:sz w:val="20"/>
          <w:szCs w:val="20"/>
          <w:lang w:val="es"/>
        </w:rPr>
        <w:t>s</w:t>
      </w:r>
      <w:r w:rsidR="00820821" w:rsidRPr="00457B94">
        <w:rPr>
          <w:rFonts w:ascii="Arial" w:eastAsia="Arial" w:hAnsi="Arial" w:cs="Arial"/>
          <w:sz w:val="20"/>
          <w:szCs w:val="20"/>
          <w:lang w:val="es"/>
        </w:rPr>
        <w:t>)</w:t>
      </w:r>
      <w:r w:rsidR="00FD55D4" w:rsidRPr="00457B94">
        <w:rPr>
          <w:rFonts w:ascii="Arial" w:eastAsia="Arial" w:hAnsi="Arial" w:cs="Arial"/>
          <w:sz w:val="20"/>
          <w:szCs w:val="20"/>
          <w:lang w:val="es"/>
        </w:rPr>
        <w:t>,</w:t>
      </w:r>
      <w:r w:rsidRPr="00457B94">
        <w:rPr>
          <w:rFonts w:ascii="Arial" w:eastAsia="Arial" w:hAnsi="Arial" w:cs="Arial"/>
          <w:sz w:val="20"/>
          <w:szCs w:val="20"/>
          <w:lang w:val="es"/>
        </w:rPr>
        <w:t xml:space="preserve"> al final de este documento</w:t>
      </w:r>
      <w:r w:rsidR="00820821" w:rsidRPr="00457B94">
        <w:rPr>
          <w:rFonts w:ascii="Arial" w:eastAsia="Arial" w:hAnsi="Arial" w:cs="Arial"/>
          <w:sz w:val="20"/>
          <w:szCs w:val="20"/>
          <w:lang w:val="es"/>
        </w:rPr>
        <w:t xml:space="preserve"> (en inglés)</w:t>
      </w:r>
      <w:r w:rsidR="00FD55D4" w:rsidRPr="00457B94">
        <w:rPr>
          <w:rFonts w:ascii="Arial" w:eastAsia="Arial" w:hAnsi="Arial" w:cs="Arial"/>
          <w:sz w:val="20"/>
          <w:szCs w:val="20"/>
          <w:lang w:val="es"/>
        </w:rPr>
        <w:t>,</w:t>
      </w:r>
      <w:r w:rsidRPr="00457B94">
        <w:rPr>
          <w:rFonts w:ascii="Arial" w:eastAsia="Arial" w:hAnsi="Arial" w:cs="Arial"/>
          <w:sz w:val="20"/>
          <w:szCs w:val="20"/>
          <w:lang w:val="es"/>
        </w:rPr>
        <w:t xml:space="preserve"> e incluirla en su Propuesta.</w:t>
      </w:r>
    </w:p>
    <w:p w14:paraId="756ECD4E" w14:textId="7AED23A9"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 </w:t>
      </w:r>
    </w:p>
    <w:p w14:paraId="10AC45EA" w14:textId="374CF63C"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Los Proponentes deben permitir que la UICN inspeccione todas las cuentas, registros y otros documentos relacionados con la presentación de la Propuesta y el desempeño del contrato (en caso de adjudicación) y que sean auditados por auditores designados por la UICN.</w:t>
      </w:r>
    </w:p>
    <w:p w14:paraId="50CBE72D" w14:textId="4541B107"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 </w:t>
      </w:r>
    </w:p>
    <w:p w14:paraId="6FEB6047" w14:textId="7F491791" w:rsidR="53C54702" w:rsidRPr="00457B94" w:rsidRDefault="53C54702" w:rsidP="00FD55D4">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457B94">
        <w:rPr>
          <w:rFonts w:ascii="Arial" w:eastAsia="Arial" w:hAnsi="Arial" w:cs="Arial"/>
          <w:b/>
          <w:bCs/>
          <w:i/>
          <w:iCs/>
          <w:sz w:val="20"/>
          <w:szCs w:val="20"/>
          <w:lang w:val="es-ES"/>
        </w:rPr>
        <w:t>Preguntas</w:t>
      </w:r>
      <w:r w:rsidRPr="00457B94">
        <w:rPr>
          <w:rFonts w:ascii="Arial" w:eastAsia="Arial" w:hAnsi="Arial" w:cs="Arial"/>
          <w:b/>
          <w:bCs/>
          <w:i/>
          <w:iCs/>
          <w:sz w:val="20"/>
          <w:szCs w:val="20"/>
          <w:lang w:val="es"/>
        </w:rPr>
        <w:t xml:space="preserve"> y consultas durante el período de los </w:t>
      </w:r>
      <w:proofErr w:type="spellStart"/>
      <w:r w:rsidR="00DE0F77" w:rsidRPr="00457B94">
        <w:rPr>
          <w:rFonts w:ascii="Arial" w:eastAsia="Arial" w:hAnsi="Arial" w:cs="Arial"/>
          <w:b/>
          <w:bCs/>
          <w:i/>
          <w:iCs/>
          <w:sz w:val="20"/>
          <w:szCs w:val="20"/>
          <w:lang w:val="es"/>
        </w:rPr>
        <w:t>TdR</w:t>
      </w:r>
      <w:proofErr w:type="spellEnd"/>
    </w:p>
    <w:p w14:paraId="6E842D5B" w14:textId="21FFCAC1" w:rsidR="53C54702" w:rsidRPr="00457B94" w:rsidRDefault="53C54702" w:rsidP="00EB144F">
      <w:pPr>
        <w:spacing w:after="0"/>
        <w:jc w:val="both"/>
        <w:rPr>
          <w:rFonts w:ascii="Arial" w:hAnsi="Arial" w:cs="Arial"/>
          <w:sz w:val="20"/>
          <w:szCs w:val="20"/>
          <w:lang w:val="es-ES"/>
        </w:rPr>
      </w:pPr>
      <w:bookmarkStart w:id="1" w:name="_Hlk150355586"/>
      <w:r w:rsidRPr="00457B94">
        <w:rPr>
          <w:rFonts w:ascii="Arial" w:eastAsia="Arial" w:hAnsi="Arial" w:cs="Arial"/>
          <w:sz w:val="20"/>
          <w:szCs w:val="20"/>
          <w:lang w:val="es"/>
        </w:rPr>
        <w:t xml:space="preserve">Los Proponentes deben dirigir cualquier pregunta o consulta sobre los </w:t>
      </w:r>
      <w:proofErr w:type="spellStart"/>
      <w:r w:rsidR="00DE0F77" w:rsidRPr="00457B94">
        <w:rPr>
          <w:rFonts w:ascii="Arial" w:eastAsia="Arial" w:hAnsi="Arial" w:cs="Arial"/>
          <w:sz w:val="20"/>
          <w:szCs w:val="20"/>
          <w:lang w:val="es"/>
        </w:rPr>
        <w:t>TdR</w:t>
      </w:r>
      <w:proofErr w:type="spellEnd"/>
      <w:r w:rsidRPr="00457B94">
        <w:rPr>
          <w:rFonts w:ascii="Arial" w:eastAsia="Arial" w:hAnsi="Arial" w:cs="Arial"/>
          <w:sz w:val="20"/>
          <w:szCs w:val="20"/>
          <w:lang w:val="es"/>
        </w:rPr>
        <w:t xml:space="preserve"> al </w:t>
      </w:r>
      <w:r w:rsidR="00BB2442" w:rsidRPr="00457B94">
        <w:rPr>
          <w:rFonts w:ascii="Arial" w:eastAsia="Arial" w:hAnsi="Arial" w:cs="Arial"/>
          <w:sz w:val="20"/>
          <w:szCs w:val="20"/>
          <w:lang w:val="es"/>
        </w:rPr>
        <w:t xml:space="preserve">correo electrónico de </w:t>
      </w:r>
      <w:r w:rsidRPr="00457B94">
        <w:rPr>
          <w:rFonts w:ascii="Arial" w:eastAsia="Arial" w:hAnsi="Arial" w:cs="Arial"/>
          <w:sz w:val="20"/>
          <w:szCs w:val="20"/>
          <w:lang w:val="es"/>
        </w:rPr>
        <w:t xml:space="preserve">contacto de la UICN mencionado </w:t>
      </w:r>
      <w:r w:rsidR="00BB2442" w:rsidRPr="00457B94">
        <w:rPr>
          <w:rFonts w:ascii="Arial" w:eastAsia="Arial" w:hAnsi="Arial" w:cs="Arial"/>
          <w:sz w:val="20"/>
          <w:szCs w:val="20"/>
          <w:lang w:val="es"/>
        </w:rPr>
        <w:t>más abajo</w:t>
      </w:r>
      <w:r w:rsidRPr="00457B94">
        <w:rPr>
          <w:rFonts w:ascii="Arial" w:eastAsia="Arial" w:hAnsi="Arial" w:cs="Arial"/>
          <w:sz w:val="20"/>
          <w:szCs w:val="20"/>
          <w:lang w:val="es"/>
        </w:rPr>
        <w:t xml:space="preserve">. </w:t>
      </w:r>
      <w:bookmarkEnd w:id="1"/>
      <w:r w:rsidRPr="00457B94">
        <w:rPr>
          <w:rFonts w:ascii="Arial" w:eastAsia="Arial" w:hAnsi="Arial" w:cs="Arial"/>
          <w:sz w:val="20"/>
          <w:szCs w:val="20"/>
          <w:lang w:val="es"/>
        </w:rPr>
        <w:t xml:space="preserve">No se debe contactar a ningún otro personal de la UICN en relación con estos </w:t>
      </w:r>
      <w:proofErr w:type="spellStart"/>
      <w:r w:rsidR="00DE0F77" w:rsidRPr="00457B94">
        <w:rPr>
          <w:rFonts w:ascii="Arial" w:eastAsia="Arial" w:hAnsi="Arial" w:cs="Arial"/>
          <w:sz w:val="20"/>
          <w:szCs w:val="20"/>
          <w:lang w:val="es"/>
        </w:rPr>
        <w:t>TdR</w:t>
      </w:r>
      <w:proofErr w:type="spellEnd"/>
      <w:r w:rsidRPr="00457B94">
        <w:rPr>
          <w:rFonts w:ascii="Arial" w:eastAsia="Arial" w:hAnsi="Arial" w:cs="Arial"/>
          <w:sz w:val="20"/>
          <w:szCs w:val="20"/>
          <w:lang w:val="es"/>
        </w:rPr>
        <w:t>.</w:t>
      </w:r>
    </w:p>
    <w:p w14:paraId="14556185" w14:textId="1E21945A"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 </w:t>
      </w:r>
    </w:p>
    <w:p w14:paraId="57A77A8F" w14:textId="1D26DDED" w:rsidR="00713C3E" w:rsidRPr="00457B94" w:rsidRDefault="53C54702" w:rsidP="00EB144F">
      <w:pPr>
        <w:spacing w:after="0"/>
        <w:jc w:val="both"/>
        <w:rPr>
          <w:rFonts w:ascii="Arial" w:eastAsia="Arial" w:hAnsi="Arial" w:cs="Arial"/>
          <w:sz w:val="20"/>
          <w:szCs w:val="20"/>
          <w:lang w:val="es"/>
        </w:rPr>
      </w:pPr>
      <w:r w:rsidRPr="00457B94">
        <w:rPr>
          <w:rFonts w:ascii="Arial" w:eastAsia="Arial" w:hAnsi="Arial" w:cs="Arial"/>
          <w:sz w:val="20"/>
          <w:szCs w:val="20"/>
          <w:lang w:val="es"/>
        </w:rPr>
        <w:t xml:space="preserve">En la medida de lo posible, la UICN </w:t>
      </w:r>
      <w:r w:rsidR="00BB2442" w:rsidRPr="00457B94">
        <w:rPr>
          <w:rFonts w:ascii="Arial" w:eastAsia="Arial" w:hAnsi="Arial" w:cs="Arial"/>
          <w:sz w:val="20"/>
          <w:szCs w:val="20"/>
          <w:lang w:val="es"/>
        </w:rPr>
        <w:t>responderá</w:t>
      </w:r>
      <w:r w:rsidRPr="00457B94">
        <w:rPr>
          <w:rFonts w:ascii="Arial" w:eastAsia="Arial" w:hAnsi="Arial" w:cs="Arial"/>
          <w:sz w:val="20"/>
          <w:szCs w:val="20"/>
          <w:lang w:val="es"/>
        </w:rPr>
        <w:t xml:space="preserve"> a cualquier pregunta, debidamente </w:t>
      </w:r>
      <w:r w:rsidR="00404E4D" w:rsidRPr="00457B94">
        <w:rPr>
          <w:rFonts w:ascii="Arial" w:eastAsia="Arial" w:hAnsi="Arial" w:cs="Arial"/>
          <w:sz w:val="20"/>
          <w:szCs w:val="20"/>
          <w:lang w:val="es"/>
        </w:rPr>
        <w:t>anonimizada</w:t>
      </w:r>
      <w:r w:rsidRPr="00457B94">
        <w:rPr>
          <w:rFonts w:ascii="Arial" w:eastAsia="Arial" w:hAnsi="Arial" w:cs="Arial"/>
          <w:sz w:val="20"/>
          <w:szCs w:val="20"/>
          <w:lang w:val="es"/>
        </w:rPr>
        <w:t>, a todos los Proponentes. Si considera confidencial el contenido de su pregunta, debe declararlo en el momento en que se formule la pregunta.</w:t>
      </w:r>
    </w:p>
    <w:p w14:paraId="528A17F7" w14:textId="4E771206" w:rsidR="53C54702" w:rsidRPr="00457B94" w:rsidRDefault="53C54702" w:rsidP="00404E4D">
      <w:pPr>
        <w:spacing w:after="0"/>
        <w:jc w:val="both"/>
        <w:rPr>
          <w:rFonts w:ascii="Arial" w:hAnsi="Arial" w:cs="Arial"/>
          <w:sz w:val="20"/>
          <w:szCs w:val="20"/>
          <w:lang w:val="es-ES"/>
        </w:rPr>
      </w:pPr>
    </w:p>
    <w:p w14:paraId="5ED3F234" w14:textId="448170FF" w:rsidR="53C54702" w:rsidRPr="00457B94" w:rsidRDefault="53C54702" w:rsidP="00FD55D4">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457B94">
        <w:rPr>
          <w:rFonts w:ascii="Arial" w:eastAsia="Arial" w:hAnsi="Arial" w:cs="Arial"/>
          <w:b/>
          <w:bCs/>
          <w:i/>
          <w:iCs/>
          <w:sz w:val="20"/>
          <w:szCs w:val="20"/>
          <w:lang w:val="es-ES"/>
        </w:rPr>
        <w:t>Enmiendas</w:t>
      </w:r>
      <w:r w:rsidRPr="00457B94">
        <w:rPr>
          <w:rFonts w:ascii="Arial" w:eastAsia="Arial" w:hAnsi="Arial" w:cs="Arial"/>
          <w:b/>
          <w:bCs/>
          <w:i/>
          <w:iCs/>
          <w:sz w:val="20"/>
          <w:szCs w:val="20"/>
          <w:lang w:val="es"/>
        </w:rPr>
        <w:t xml:space="preserve"> a los documentos de los </w:t>
      </w:r>
      <w:proofErr w:type="spellStart"/>
      <w:r w:rsidR="00DE0F77" w:rsidRPr="00457B94">
        <w:rPr>
          <w:rFonts w:ascii="Arial" w:eastAsia="Arial" w:hAnsi="Arial" w:cs="Arial"/>
          <w:b/>
          <w:bCs/>
          <w:i/>
          <w:iCs/>
          <w:sz w:val="20"/>
          <w:szCs w:val="20"/>
          <w:lang w:val="es"/>
        </w:rPr>
        <w:t>TdR</w:t>
      </w:r>
      <w:proofErr w:type="spellEnd"/>
    </w:p>
    <w:p w14:paraId="4AB0D81A" w14:textId="25BD516C"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La UICN puede enmendar los documentos de los </w:t>
      </w:r>
      <w:proofErr w:type="spellStart"/>
      <w:r w:rsidR="00DE0F77" w:rsidRPr="00457B94">
        <w:rPr>
          <w:rFonts w:ascii="Arial" w:eastAsia="Arial" w:hAnsi="Arial" w:cs="Arial"/>
          <w:sz w:val="20"/>
          <w:szCs w:val="20"/>
          <w:lang w:val="es"/>
        </w:rPr>
        <w:t>TdR</w:t>
      </w:r>
      <w:proofErr w:type="spellEnd"/>
      <w:r w:rsidRPr="00457B94">
        <w:rPr>
          <w:rFonts w:ascii="Arial" w:eastAsia="Arial" w:hAnsi="Arial" w:cs="Arial"/>
          <w:sz w:val="20"/>
          <w:szCs w:val="20"/>
          <w:lang w:val="es"/>
        </w:rPr>
        <w:t xml:space="preserve"> emitiendo avisos en ese sentido </w:t>
      </w:r>
      <w:r w:rsidR="00B959A3" w:rsidRPr="00457B94">
        <w:rPr>
          <w:rFonts w:ascii="Arial" w:eastAsia="Arial" w:hAnsi="Arial" w:cs="Arial"/>
          <w:sz w:val="20"/>
          <w:szCs w:val="20"/>
          <w:lang w:val="es"/>
        </w:rPr>
        <w:t>par</w:t>
      </w:r>
      <w:r w:rsidRPr="00457B94">
        <w:rPr>
          <w:rFonts w:ascii="Arial" w:eastAsia="Arial" w:hAnsi="Arial" w:cs="Arial"/>
          <w:sz w:val="20"/>
          <w:szCs w:val="20"/>
          <w:lang w:val="es"/>
        </w:rPr>
        <w:t xml:space="preserve">a todos los Proponentes y puede prorrogar la fecha y hora de cierre de los </w:t>
      </w:r>
      <w:proofErr w:type="spellStart"/>
      <w:r w:rsidR="00DE0F77" w:rsidRPr="00457B94">
        <w:rPr>
          <w:rFonts w:ascii="Arial" w:eastAsia="Arial" w:hAnsi="Arial" w:cs="Arial"/>
          <w:sz w:val="20"/>
          <w:szCs w:val="20"/>
          <w:lang w:val="es"/>
        </w:rPr>
        <w:t>TdR</w:t>
      </w:r>
      <w:proofErr w:type="spellEnd"/>
      <w:r w:rsidRPr="00457B94">
        <w:rPr>
          <w:rFonts w:ascii="Arial" w:eastAsia="Arial" w:hAnsi="Arial" w:cs="Arial"/>
          <w:sz w:val="20"/>
          <w:szCs w:val="20"/>
          <w:lang w:val="es"/>
        </w:rPr>
        <w:t xml:space="preserve"> si se considera apropiado.</w:t>
      </w:r>
    </w:p>
    <w:p w14:paraId="178F6993" w14:textId="4C0EA75A"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 </w:t>
      </w:r>
    </w:p>
    <w:p w14:paraId="15EF176D" w14:textId="27DA9887" w:rsidR="53C54702" w:rsidRPr="00457B94" w:rsidRDefault="53C54702" w:rsidP="00FD55D4">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457B94">
        <w:rPr>
          <w:rFonts w:ascii="Arial" w:eastAsia="Arial" w:hAnsi="Arial" w:cs="Arial"/>
          <w:b/>
          <w:bCs/>
          <w:i/>
          <w:iCs/>
          <w:sz w:val="20"/>
          <w:szCs w:val="20"/>
          <w:lang w:val="es-ES"/>
        </w:rPr>
        <w:t>Métodos</w:t>
      </w:r>
      <w:r w:rsidRPr="00457B94">
        <w:rPr>
          <w:rFonts w:ascii="Arial" w:eastAsia="Arial" w:hAnsi="Arial" w:cs="Arial"/>
          <w:b/>
          <w:bCs/>
          <w:i/>
          <w:iCs/>
          <w:sz w:val="20"/>
          <w:szCs w:val="20"/>
          <w:lang w:val="es"/>
        </w:rPr>
        <w:t xml:space="preserve"> y requisitos para presentar propuestas</w:t>
      </w:r>
    </w:p>
    <w:p w14:paraId="430435DF" w14:textId="3FB5B4BD"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Los Proponentes deben presentar su Propuesta a la UICN a más tardar el </w:t>
      </w:r>
      <w:r w:rsidR="005A2D2B" w:rsidRPr="00457B94">
        <w:rPr>
          <w:rFonts w:ascii="Arial" w:eastAsia="Arial" w:hAnsi="Arial" w:cs="Arial"/>
          <w:sz w:val="20"/>
          <w:szCs w:val="20"/>
          <w:lang w:val="es"/>
        </w:rPr>
        <w:t>2</w:t>
      </w:r>
      <w:r w:rsidR="009648AD" w:rsidRPr="00457B94">
        <w:rPr>
          <w:rFonts w:ascii="Arial" w:eastAsia="Arial" w:hAnsi="Arial" w:cs="Arial"/>
          <w:sz w:val="20"/>
          <w:szCs w:val="20"/>
          <w:lang w:val="es"/>
        </w:rPr>
        <w:t>2</w:t>
      </w:r>
      <w:r w:rsidRPr="00457B94">
        <w:rPr>
          <w:rFonts w:ascii="Arial" w:eastAsia="Arial" w:hAnsi="Arial" w:cs="Arial"/>
          <w:sz w:val="20"/>
          <w:szCs w:val="20"/>
          <w:lang w:val="es"/>
        </w:rPr>
        <w:t xml:space="preserve"> de </w:t>
      </w:r>
      <w:r w:rsidR="002861EA" w:rsidRPr="00457B94">
        <w:rPr>
          <w:rFonts w:ascii="Arial" w:eastAsia="Arial" w:hAnsi="Arial" w:cs="Arial"/>
          <w:sz w:val="20"/>
          <w:szCs w:val="20"/>
          <w:lang w:val="es"/>
        </w:rPr>
        <w:t>noviem</w:t>
      </w:r>
      <w:r w:rsidRPr="00457B94">
        <w:rPr>
          <w:rFonts w:ascii="Arial" w:eastAsia="Arial" w:hAnsi="Arial" w:cs="Arial"/>
          <w:sz w:val="20"/>
          <w:szCs w:val="20"/>
          <w:lang w:val="es"/>
        </w:rPr>
        <w:t>bre de 2023 a las 1</w:t>
      </w:r>
      <w:r w:rsidR="002861EA" w:rsidRPr="00457B94">
        <w:rPr>
          <w:rFonts w:ascii="Arial" w:eastAsia="Arial" w:hAnsi="Arial" w:cs="Arial"/>
          <w:sz w:val="20"/>
          <w:szCs w:val="20"/>
          <w:lang w:val="es"/>
        </w:rPr>
        <w:t>2</w:t>
      </w:r>
      <w:r w:rsidRPr="00457B94">
        <w:rPr>
          <w:rFonts w:ascii="Arial" w:eastAsia="Arial" w:hAnsi="Arial" w:cs="Arial"/>
          <w:sz w:val="20"/>
          <w:szCs w:val="20"/>
          <w:lang w:val="es"/>
        </w:rPr>
        <w:t xml:space="preserve">:00 </w:t>
      </w:r>
      <w:r w:rsidR="002861EA" w:rsidRPr="00457B94">
        <w:rPr>
          <w:rFonts w:ascii="Arial" w:eastAsia="Arial" w:hAnsi="Arial" w:cs="Arial"/>
          <w:sz w:val="20"/>
          <w:szCs w:val="20"/>
          <w:lang w:val="es"/>
        </w:rPr>
        <w:t xml:space="preserve">del mediodía </w:t>
      </w:r>
      <w:r w:rsidRPr="00457B94">
        <w:rPr>
          <w:rFonts w:ascii="Arial" w:eastAsia="Arial" w:hAnsi="Arial" w:cs="Arial"/>
          <w:sz w:val="20"/>
          <w:szCs w:val="20"/>
          <w:lang w:val="es"/>
        </w:rPr>
        <w:t xml:space="preserve">(hora CET) por correo electrónico a </w:t>
      </w:r>
      <w:r w:rsidR="007E1819" w:rsidRPr="00457B94">
        <w:fldChar w:fldCharType="begin"/>
      </w:r>
      <w:r w:rsidR="007E1819" w:rsidRPr="00457B94">
        <w:rPr>
          <w:lang w:val="es-ES"/>
        </w:rPr>
        <w:instrText xml:space="preserve"> HYPERLINK "mailto:medspecies@iucn.org" \h </w:instrText>
      </w:r>
      <w:r w:rsidR="007E1819" w:rsidRPr="00457B94">
        <w:fldChar w:fldCharType="separate"/>
      </w:r>
      <w:r w:rsidRPr="00457B94">
        <w:rPr>
          <w:rStyle w:val="Hyperlink"/>
          <w:rFonts w:ascii="Arial" w:eastAsia="Arial" w:hAnsi="Arial" w:cs="Arial"/>
          <w:sz w:val="20"/>
          <w:szCs w:val="20"/>
          <w:lang w:val="es"/>
        </w:rPr>
        <w:t>medspecies@iucn.org</w:t>
      </w:r>
      <w:r w:rsidR="007E1819" w:rsidRPr="00457B94">
        <w:rPr>
          <w:rStyle w:val="Hyperlink"/>
          <w:rFonts w:ascii="Arial" w:eastAsia="Arial" w:hAnsi="Arial" w:cs="Arial"/>
          <w:sz w:val="20"/>
          <w:szCs w:val="20"/>
          <w:lang w:val="es"/>
        </w:rPr>
        <w:fldChar w:fldCharType="end"/>
      </w:r>
      <w:r w:rsidRPr="00457B94">
        <w:rPr>
          <w:rFonts w:ascii="Arial" w:eastAsia="Arial" w:hAnsi="Arial" w:cs="Arial"/>
          <w:sz w:val="20"/>
          <w:szCs w:val="20"/>
          <w:lang w:val="es"/>
        </w:rPr>
        <w:t xml:space="preserve"> (con la referencia "</w:t>
      </w:r>
      <w:r w:rsidR="00D62785" w:rsidRPr="00457B94">
        <w:rPr>
          <w:rFonts w:ascii="Arial" w:eastAsia="Arial" w:hAnsi="Arial" w:cs="Arial"/>
          <w:sz w:val="20"/>
          <w:szCs w:val="20"/>
          <w:lang w:val="es"/>
        </w:rPr>
        <w:t xml:space="preserve">Apoyo técnico </w:t>
      </w:r>
      <w:r w:rsidR="005A2D2B" w:rsidRPr="00457B94">
        <w:rPr>
          <w:rFonts w:ascii="Arial" w:eastAsia="Arial" w:hAnsi="Arial" w:cs="Arial"/>
          <w:sz w:val="20"/>
          <w:szCs w:val="20"/>
          <w:lang w:val="es"/>
        </w:rPr>
        <w:t>KBA</w:t>
      </w:r>
      <w:r w:rsidRPr="00457B94">
        <w:rPr>
          <w:rFonts w:ascii="Arial" w:eastAsia="Arial" w:hAnsi="Arial" w:cs="Arial"/>
          <w:sz w:val="20"/>
          <w:szCs w:val="20"/>
          <w:lang w:val="es"/>
        </w:rPr>
        <w:t>"). Las copias electrónicas deben enviarse en formato PDF.</w:t>
      </w:r>
    </w:p>
    <w:p w14:paraId="4807D975" w14:textId="0D73F484"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 </w:t>
      </w:r>
    </w:p>
    <w:p w14:paraId="64DBB858" w14:textId="163BFF20"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Las Propuestas </w:t>
      </w:r>
      <w:r w:rsidR="002861EA" w:rsidRPr="00457B94">
        <w:rPr>
          <w:rFonts w:ascii="Arial" w:eastAsia="Arial" w:hAnsi="Arial" w:cs="Arial"/>
          <w:sz w:val="20"/>
          <w:szCs w:val="20"/>
          <w:lang w:val="es"/>
        </w:rPr>
        <w:t>pueden</w:t>
      </w:r>
      <w:r w:rsidRPr="00457B94">
        <w:rPr>
          <w:rFonts w:ascii="Arial" w:eastAsia="Arial" w:hAnsi="Arial" w:cs="Arial"/>
          <w:sz w:val="20"/>
          <w:szCs w:val="20"/>
          <w:lang w:val="es"/>
        </w:rPr>
        <w:t xml:space="preserve"> prepararse </w:t>
      </w:r>
      <w:r w:rsidR="002861EA" w:rsidRPr="00457B94">
        <w:rPr>
          <w:rFonts w:ascii="Arial" w:eastAsia="Arial" w:hAnsi="Arial" w:cs="Arial"/>
          <w:sz w:val="20"/>
          <w:szCs w:val="20"/>
          <w:lang w:val="es"/>
        </w:rPr>
        <w:t>en</w:t>
      </w:r>
      <w:r w:rsidRPr="00457B94">
        <w:rPr>
          <w:rFonts w:ascii="Arial" w:eastAsia="Arial" w:hAnsi="Arial" w:cs="Arial"/>
          <w:sz w:val="20"/>
          <w:szCs w:val="20"/>
          <w:lang w:val="es"/>
        </w:rPr>
        <w:t xml:space="preserve"> español y en el formato indicado en la Parte 3 de estos </w:t>
      </w:r>
      <w:proofErr w:type="spellStart"/>
      <w:r w:rsidR="00DE0F77" w:rsidRPr="00457B94">
        <w:rPr>
          <w:rFonts w:ascii="Arial" w:eastAsia="Arial" w:hAnsi="Arial" w:cs="Arial"/>
          <w:sz w:val="20"/>
          <w:szCs w:val="20"/>
          <w:lang w:val="es"/>
        </w:rPr>
        <w:t>TdR</w:t>
      </w:r>
      <w:proofErr w:type="spellEnd"/>
      <w:r w:rsidRPr="00457B94">
        <w:rPr>
          <w:rFonts w:ascii="Arial" w:eastAsia="Arial" w:hAnsi="Arial" w:cs="Arial"/>
          <w:sz w:val="20"/>
          <w:szCs w:val="20"/>
          <w:lang w:val="es"/>
        </w:rPr>
        <w:t>.</w:t>
      </w:r>
    </w:p>
    <w:p w14:paraId="69ADF1F7" w14:textId="526A50D6" w:rsidR="53C54702" w:rsidRPr="00457B94" w:rsidRDefault="53C54702" w:rsidP="00EB144F">
      <w:pPr>
        <w:spacing w:after="0"/>
        <w:jc w:val="both"/>
        <w:rPr>
          <w:rFonts w:ascii="Arial" w:eastAsia="Arial" w:hAnsi="Arial" w:cs="Arial"/>
          <w:b/>
          <w:bCs/>
          <w:i/>
          <w:iCs/>
          <w:sz w:val="20"/>
          <w:szCs w:val="20"/>
          <w:lang w:val="es"/>
        </w:rPr>
      </w:pPr>
      <w:r w:rsidRPr="00457B94">
        <w:rPr>
          <w:rFonts w:ascii="Arial" w:eastAsia="Arial" w:hAnsi="Arial" w:cs="Arial"/>
          <w:b/>
          <w:bCs/>
          <w:i/>
          <w:iCs/>
          <w:sz w:val="20"/>
          <w:szCs w:val="20"/>
          <w:lang w:val="es"/>
        </w:rPr>
        <w:t xml:space="preserve"> </w:t>
      </w:r>
    </w:p>
    <w:p w14:paraId="61F53BD2" w14:textId="0CD44A46" w:rsidR="53C54702" w:rsidRPr="00457B94" w:rsidRDefault="53C54702" w:rsidP="00FD55D4">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457B94">
        <w:rPr>
          <w:rFonts w:ascii="Arial" w:eastAsia="Arial" w:hAnsi="Arial" w:cs="Arial"/>
          <w:b/>
          <w:bCs/>
          <w:i/>
          <w:iCs/>
          <w:sz w:val="20"/>
          <w:szCs w:val="20"/>
          <w:lang w:val="es"/>
        </w:rPr>
        <w:t xml:space="preserve">Propuestas </w:t>
      </w:r>
      <w:r w:rsidR="203E7236" w:rsidRPr="00457B94">
        <w:rPr>
          <w:rFonts w:ascii="Arial" w:eastAsia="Arial" w:hAnsi="Arial" w:cs="Arial"/>
          <w:b/>
          <w:bCs/>
          <w:i/>
          <w:iCs/>
          <w:sz w:val="20"/>
          <w:szCs w:val="20"/>
          <w:lang w:val="es"/>
        </w:rPr>
        <w:t>fuera de plazo o i</w:t>
      </w:r>
      <w:r w:rsidRPr="00457B94">
        <w:rPr>
          <w:rFonts w:ascii="Arial" w:eastAsia="Arial" w:hAnsi="Arial" w:cs="Arial"/>
          <w:b/>
          <w:bCs/>
          <w:i/>
          <w:iCs/>
          <w:sz w:val="20"/>
          <w:szCs w:val="20"/>
          <w:lang w:val="es"/>
        </w:rPr>
        <w:t>ncompletas</w:t>
      </w:r>
    </w:p>
    <w:p w14:paraId="0F873533" w14:textId="752985DF" w:rsidR="53C54702" w:rsidRPr="00457B94" w:rsidRDefault="53C54702" w:rsidP="002861EA">
      <w:pPr>
        <w:spacing w:before="120" w:after="0"/>
        <w:jc w:val="both"/>
        <w:rPr>
          <w:rFonts w:ascii="Arial" w:eastAsia="Arial" w:hAnsi="Arial" w:cs="Arial"/>
          <w:sz w:val="20"/>
          <w:szCs w:val="20"/>
          <w:lang w:val="es"/>
        </w:rPr>
      </w:pPr>
      <w:r w:rsidRPr="00457B94">
        <w:rPr>
          <w:rFonts w:ascii="Arial" w:eastAsia="Arial" w:hAnsi="Arial" w:cs="Arial"/>
          <w:sz w:val="20"/>
          <w:szCs w:val="20"/>
          <w:lang w:val="es"/>
        </w:rPr>
        <w:t xml:space="preserve">Cualquier Propuesta recibida por la UICN después de la fecha y hora de cierre de los </w:t>
      </w:r>
      <w:proofErr w:type="spellStart"/>
      <w:r w:rsidR="00DE0F77" w:rsidRPr="00457B94">
        <w:rPr>
          <w:rFonts w:ascii="Arial" w:eastAsia="Arial" w:hAnsi="Arial" w:cs="Arial"/>
          <w:sz w:val="20"/>
          <w:szCs w:val="20"/>
          <w:lang w:val="es"/>
        </w:rPr>
        <w:t>TdR</w:t>
      </w:r>
      <w:proofErr w:type="spellEnd"/>
      <w:r w:rsidRPr="00457B94">
        <w:rPr>
          <w:rFonts w:ascii="Arial" w:eastAsia="Arial" w:hAnsi="Arial" w:cs="Arial"/>
          <w:sz w:val="20"/>
          <w:szCs w:val="20"/>
          <w:lang w:val="es"/>
        </w:rPr>
        <w:t xml:space="preserve"> estipulad</w:t>
      </w:r>
      <w:r w:rsidR="002861EA" w:rsidRPr="00457B94">
        <w:rPr>
          <w:rFonts w:ascii="Arial" w:eastAsia="Arial" w:hAnsi="Arial" w:cs="Arial"/>
          <w:sz w:val="20"/>
          <w:szCs w:val="20"/>
          <w:lang w:val="es"/>
        </w:rPr>
        <w:t>os</w:t>
      </w:r>
      <w:r w:rsidRPr="00457B94">
        <w:rPr>
          <w:rFonts w:ascii="Arial" w:eastAsia="Arial" w:hAnsi="Arial" w:cs="Arial"/>
          <w:sz w:val="20"/>
          <w:szCs w:val="20"/>
          <w:lang w:val="es"/>
        </w:rPr>
        <w:t xml:space="preserve"> y cualquier Propuesta que esté incompleta no serán considerada. La UICN no permitirá ningún retraso en la transmisión de la Propuesta del Proponente a</w:t>
      </w:r>
      <w:r w:rsidR="002861EA" w:rsidRPr="00457B94">
        <w:rPr>
          <w:rFonts w:ascii="Arial" w:eastAsia="Arial" w:hAnsi="Arial" w:cs="Arial"/>
          <w:sz w:val="20"/>
          <w:szCs w:val="20"/>
          <w:lang w:val="es"/>
        </w:rPr>
        <w:t>l equipo evaluador de</w:t>
      </w:r>
      <w:r w:rsidRPr="00457B94">
        <w:rPr>
          <w:rFonts w:ascii="Arial" w:eastAsia="Arial" w:hAnsi="Arial" w:cs="Arial"/>
          <w:sz w:val="20"/>
          <w:szCs w:val="20"/>
          <w:lang w:val="es"/>
        </w:rPr>
        <w:t xml:space="preserve"> la UICN.</w:t>
      </w:r>
    </w:p>
    <w:p w14:paraId="7839A6A3" w14:textId="6AE72A47" w:rsidR="53C54702" w:rsidRPr="00457B94" w:rsidRDefault="53C54702" w:rsidP="002861EA">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457B94">
        <w:rPr>
          <w:rFonts w:ascii="Arial" w:eastAsia="Arial" w:hAnsi="Arial" w:cs="Arial"/>
          <w:b/>
          <w:bCs/>
          <w:i/>
          <w:iCs/>
          <w:sz w:val="20"/>
          <w:szCs w:val="20"/>
          <w:lang w:val="es"/>
        </w:rPr>
        <w:t xml:space="preserve"> Retiradas y </w:t>
      </w:r>
      <w:r w:rsidR="4DB92C65" w:rsidRPr="00457B94">
        <w:rPr>
          <w:rFonts w:ascii="Arial" w:eastAsia="Arial" w:hAnsi="Arial" w:cs="Arial"/>
          <w:b/>
          <w:bCs/>
          <w:i/>
          <w:iCs/>
          <w:sz w:val="20"/>
          <w:szCs w:val="20"/>
          <w:lang w:val="es"/>
        </w:rPr>
        <w:t>c</w:t>
      </w:r>
      <w:r w:rsidRPr="00457B94">
        <w:rPr>
          <w:rFonts w:ascii="Arial" w:eastAsia="Arial" w:hAnsi="Arial" w:cs="Arial"/>
          <w:b/>
          <w:bCs/>
          <w:i/>
          <w:iCs/>
          <w:sz w:val="20"/>
          <w:szCs w:val="20"/>
          <w:lang w:val="es"/>
        </w:rPr>
        <w:t xml:space="preserve">ambios en la </w:t>
      </w:r>
      <w:r w:rsidR="7BCFDFD6" w:rsidRPr="00457B94">
        <w:rPr>
          <w:rFonts w:ascii="Arial" w:eastAsia="Arial" w:hAnsi="Arial" w:cs="Arial"/>
          <w:b/>
          <w:bCs/>
          <w:i/>
          <w:iCs/>
          <w:sz w:val="20"/>
          <w:szCs w:val="20"/>
          <w:lang w:val="es"/>
        </w:rPr>
        <w:t>p</w:t>
      </w:r>
      <w:r w:rsidRPr="00457B94">
        <w:rPr>
          <w:rFonts w:ascii="Arial" w:eastAsia="Arial" w:hAnsi="Arial" w:cs="Arial"/>
          <w:b/>
          <w:bCs/>
          <w:i/>
          <w:iCs/>
          <w:sz w:val="20"/>
          <w:szCs w:val="20"/>
          <w:lang w:val="es"/>
        </w:rPr>
        <w:t>ropuesta</w:t>
      </w:r>
    </w:p>
    <w:p w14:paraId="1EEA28BA" w14:textId="2551B28C"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Las Propuestas pueden retirarse o modificarse en cualquier momento antes de la fecha y hora de cierre de los </w:t>
      </w:r>
      <w:proofErr w:type="spellStart"/>
      <w:r w:rsidR="00DE0F77" w:rsidRPr="00457B94">
        <w:rPr>
          <w:rFonts w:ascii="Arial" w:eastAsia="Arial" w:hAnsi="Arial" w:cs="Arial"/>
          <w:sz w:val="20"/>
          <w:szCs w:val="20"/>
          <w:lang w:val="es"/>
        </w:rPr>
        <w:t>TdR</w:t>
      </w:r>
      <w:proofErr w:type="spellEnd"/>
      <w:r w:rsidRPr="00457B94">
        <w:rPr>
          <w:rFonts w:ascii="Arial" w:eastAsia="Arial" w:hAnsi="Arial" w:cs="Arial"/>
          <w:sz w:val="20"/>
          <w:szCs w:val="20"/>
          <w:lang w:val="es"/>
        </w:rPr>
        <w:t xml:space="preserve"> mediante notificación por escrito al contacto de la UICN. No se aceptarán cambios ni retiros después de la fecha y hora de cierre de los </w:t>
      </w:r>
      <w:proofErr w:type="spellStart"/>
      <w:r w:rsidR="00DE0F77" w:rsidRPr="00457B94">
        <w:rPr>
          <w:rFonts w:ascii="Arial" w:eastAsia="Arial" w:hAnsi="Arial" w:cs="Arial"/>
          <w:sz w:val="20"/>
          <w:szCs w:val="20"/>
          <w:lang w:val="es"/>
        </w:rPr>
        <w:t>TdR</w:t>
      </w:r>
      <w:proofErr w:type="spellEnd"/>
      <w:r w:rsidRPr="00457B94">
        <w:rPr>
          <w:rFonts w:ascii="Arial" w:eastAsia="Arial" w:hAnsi="Arial" w:cs="Arial"/>
          <w:sz w:val="20"/>
          <w:szCs w:val="20"/>
          <w:lang w:val="es"/>
        </w:rPr>
        <w:t>.</w:t>
      </w:r>
    </w:p>
    <w:p w14:paraId="3A174BDA" w14:textId="684EFDC3" w:rsidR="53C54702" w:rsidRPr="00457B94" w:rsidRDefault="53C54702" w:rsidP="00EB144F">
      <w:pPr>
        <w:spacing w:after="0"/>
        <w:jc w:val="both"/>
        <w:rPr>
          <w:rFonts w:ascii="Arial" w:eastAsia="Arial" w:hAnsi="Arial" w:cs="Arial"/>
          <w:b/>
          <w:bCs/>
          <w:i/>
          <w:iCs/>
          <w:sz w:val="20"/>
          <w:szCs w:val="20"/>
          <w:lang w:val="es"/>
        </w:rPr>
      </w:pPr>
      <w:r w:rsidRPr="00457B94">
        <w:rPr>
          <w:rFonts w:ascii="Arial" w:eastAsia="Arial" w:hAnsi="Arial" w:cs="Arial"/>
          <w:b/>
          <w:bCs/>
          <w:i/>
          <w:iCs/>
          <w:sz w:val="20"/>
          <w:szCs w:val="20"/>
          <w:lang w:val="es"/>
        </w:rPr>
        <w:t xml:space="preserve"> </w:t>
      </w:r>
    </w:p>
    <w:p w14:paraId="6239F383" w14:textId="56BD3C1F" w:rsidR="53C54702" w:rsidRPr="00457B94" w:rsidRDefault="53C54702" w:rsidP="00FD55D4">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457B94">
        <w:rPr>
          <w:rFonts w:ascii="Arial" w:eastAsia="Arial" w:hAnsi="Arial" w:cs="Arial"/>
          <w:b/>
          <w:bCs/>
          <w:i/>
          <w:iCs/>
          <w:sz w:val="20"/>
          <w:szCs w:val="20"/>
          <w:lang w:val="es"/>
        </w:rPr>
        <w:lastRenderedPageBreak/>
        <w:t xml:space="preserve">Validez de las </w:t>
      </w:r>
      <w:r w:rsidR="51835F89" w:rsidRPr="00457B94">
        <w:rPr>
          <w:rFonts w:ascii="Arial" w:eastAsia="Arial" w:hAnsi="Arial" w:cs="Arial"/>
          <w:b/>
          <w:bCs/>
          <w:i/>
          <w:iCs/>
          <w:sz w:val="20"/>
          <w:szCs w:val="20"/>
          <w:lang w:val="es"/>
        </w:rPr>
        <w:t>p</w:t>
      </w:r>
      <w:r w:rsidRPr="00457B94">
        <w:rPr>
          <w:rFonts w:ascii="Arial" w:eastAsia="Arial" w:hAnsi="Arial" w:cs="Arial"/>
          <w:b/>
          <w:bCs/>
          <w:i/>
          <w:iCs/>
          <w:sz w:val="20"/>
          <w:szCs w:val="20"/>
          <w:lang w:val="es"/>
        </w:rPr>
        <w:t>ropuestas</w:t>
      </w:r>
    </w:p>
    <w:p w14:paraId="7BD084A8" w14:textId="724DC7E5"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Las Propuestas presentadas en respuesta a estos </w:t>
      </w:r>
      <w:proofErr w:type="spellStart"/>
      <w:r w:rsidR="00DE0F77" w:rsidRPr="00457B94">
        <w:rPr>
          <w:rFonts w:ascii="Arial" w:eastAsia="Arial" w:hAnsi="Arial" w:cs="Arial"/>
          <w:sz w:val="20"/>
          <w:szCs w:val="20"/>
          <w:lang w:val="es"/>
        </w:rPr>
        <w:t>TdR</w:t>
      </w:r>
      <w:proofErr w:type="spellEnd"/>
      <w:r w:rsidRPr="00457B94">
        <w:rPr>
          <w:rFonts w:ascii="Arial" w:eastAsia="Arial" w:hAnsi="Arial" w:cs="Arial"/>
          <w:sz w:val="20"/>
          <w:szCs w:val="20"/>
          <w:lang w:val="es"/>
        </w:rPr>
        <w:t xml:space="preserve"> deben permanecer válidas por un período de 90 días naturales a partir de la fecha de cierre de los </w:t>
      </w:r>
      <w:proofErr w:type="spellStart"/>
      <w:r w:rsidR="00DE0F77" w:rsidRPr="00457B94">
        <w:rPr>
          <w:rFonts w:ascii="Arial" w:eastAsia="Arial" w:hAnsi="Arial" w:cs="Arial"/>
          <w:sz w:val="20"/>
          <w:szCs w:val="20"/>
          <w:lang w:val="es"/>
        </w:rPr>
        <w:t>TdR</w:t>
      </w:r>
      <w:proofErr w:type="spellEnd"/>
      <w:r w:rsidRPr="00457B94">
        <w:rPr>
          <w:rFonts w:ascii="Arial" w:eastAsia="Arial" w:hAnsi="Arial" w:cs="Arial"/>
          <w:sz w:val="20"/>
          <w:szCs w:val="20"/>
          <w:lang w:val="es"/>
        </w:rPr>
        <w:t>.</w:t>
      </w:r>
    </w:p>
    <w:p w14:paraId="40027B3A" w14:textId="2FB89C60" w:rsidR="53C54702" w:rsidRPr="00457B94" w:rsidRDefault="53C54702" w:rsidP="00EB144F">
      <w:pPr>
        <w:spacing w:after="0"/>
        <w:jc w:val="both"/>
        <w:rPr>
          <w:rFonts w:ascii="Arial" w:eastAsia="Arial" w:hAnsi="Arial" w:cs="Arial"/>
          <w:b/>
          <w:bCs/>
          <w:i/>
          <w:iCs/>
          <w:sz w:val="20"/>
          <w:szCs w:val="20"/>
          <w:lang w:val="es"/>
        </w:rPr>
      </w:pPr>
      <w:r w:rsidRPr="00457B94">
        <w:rPr>
          <w:rFonts w:ascii="Arial" w:eastAsia="Arial" w:hAnsi="Arial" w:cs="Arial"/>
          <w:b/>
          <w:bCs/>
          <w:i/>
          <w:iCs/>
          <w:sz w:val="20"/>
          <w:szCs w:val="20"/>
          <w:lang w:val="es"/>
        </w:rPr>
        <w:t xml:space="preserve"> </w:t>
      </w:r>
    </w:p>
    <w:p w14:paraId="27B1E791" w14:textId="3FD94888" w:rsidR="53C54702" w:rsidRPr="00457B94" w:rsidRDefault="53C54702" w:rsidP="00FD55D4">
      <w:pPr>
        <w:pStyle w:val="ListParagraph"/>
        <w:numPr>
          <w:ilvl w:val="1"/>
          <w:numId w:val="8"/>
        </w:numPr>
        <w:spacing w:before="120" w:after="120" w:line="276" w:lineRule="auto"/>
        <w:ind w:left="426" w:hanging="142"/>
        <w:jc w:val="both"/>
        <w:rPr>
          <w:rFonts w:ascii="Arial" w:eastAsia="Arial" w:hAnsi="Arial" w:cs="Arial"/>
          <w:b/>
          <w:bCs/>
          <w:i/>
          <w:iCs/>
          <w:sz w:val="20"/>
          <w:szCs w:val="20"/>
          <w:lang w:val="es"/>
        </w:rPr>
      </w:pPr>
      <w:r w:rsidRPr="00457B94">
        <w:rPr>
          <w:rFonts w:ascii="Arial" w:eastAsia="Arial" w:hAnsi="Arial" w:cs="Arial"/>
          <w:b/>
          <w:bCs/>
          <w:i/>
          <w:iCs/>
          <w:sz w:val="20"/>
          <w:szCs w:val="20"/>
          <w:lang w:val="es"/>
        </w:rPr>
        <w:t xml:space="preserve">Evaluación de las </w:t>
      </w:r>
      <w:r w:rsidR="6191EE51" w:rsidRPr="00457B94">
        <w:rPr>
          <w:rFonts w:ascii="Arial" w:eastAsia="Arial" w:hAnsi="Arial" w:cs="Arial"/>
          <w:b/>
          <w:bCs/>
          <w:i/>
          <w:iCs/>
          <w:sz w:val="20"/>
          <w:szCs w:val="20"/>
          <w:lang w:val="es"/>
        </w:rPr>
        <w:t>p</w:t>
      </w:r>
      <w:r w:rsidRPr="00457B94">
        <w:rPr>
          <w:rFonts w:ascii="Arial" w:eastAsia="Arial" w:hAnsi="Arial" w:cs="Arial"/>
          <w:b/>
          <w:bCs/>
          <w:i/>
          <w:iCs/>
          <w:sz w:val="20"/>
          <w:szCs w:val="20"/>
          <w:lang w:val="es"/>
        </w:rPr>
        <w:t>ropuestas</w:t>
      </w:r>
    </w:p>
    <w:p w14:paraId="2D1D6F47" w14:textId="2204E191" w:rsidR="53C54702" w:rsidRPr="00457B94" w:rsidRDefault="53C54702" w:rsidP="00EB144F">
      <w:pPr>
        <w:spacing w:after="0"/>
        <w:jc w:val="both"/>
        <w:rPr>
          <w:rFonts w:ascii="Arial" w:hAnsi="Arial" w:cs="Arial"/>
          <w:sz w:val="20"/>
          <w:szCs w:val="20"/>
          <w:lang w:val="es-ES"/>
        </w:rPr>
      </w:pPr>
      <w:r w:rsidRPr="00457B94">
        <w:rPr>
          <w:rFonts w:ascii="Arial" w:eastAsia="Arial" w:hAnsi="Arial" w:cs="Arial"/>
          <w:sz w:val="20"/>
          <w:szCs w:val="20"/>
          <w:lang w:val="es"/>
        </w:rPr>
        <w:t xml:space="preserve">La evaluación de las Propuestas se llevará a cabo exclusivamente con respecto a los criterios de evaluación y sus pesos relativos especificados en la parte 3 de estos </w:t>
      </w:r>
      <w:proofErr w:type="spellStart"/>
      <w:r w:rsidR="00DE0F77" w:rsidRPr="00457B94">
        <w:rPr>
          <w:rFonts w:ascii="Arial" w:eastAsia="Arial" w:hAnsi="Arial" w:cs="Arial"/>
          <w:sz w:val="20"/>
          <w:szCs w:val="20"/>
          <w:lang w:val="es"/>
        </w:rPr>
        <w:t>TdR</w:t>
      </w:r>
      <w:proofErr w:type="spellEnd"/>
      <w:r w:rsidR="002861EA" w:rsidRPr="00457B94">
        <w:rPr>
          <w:rFonts w:ascii="Arial" w:eastAsia="Arial" w:hAnsi="Arial" w:cs="Arial"/>
          <w:sz w:val="20"/>
          <w:szCs w:val="20"/>
          <w:lang w:val="es"/>
        </w:rPr>
        <w:t>, s</w:t>
      </w:r>
      <w:r w:rsidR="00E76534" w:rsidRPr="00457B94">
        <w:rPr>
          <w:rFonts w:ascii="Arial" w:eastAsia="Arial" w:hAnsi="Arial" w:cs="Arial"/>
          <w:sz w:val="20"/>
          <w:szCs w:val="20"/>
          <w:lang w:val="es"/>
        </w:rPr>
        <w:t>i los hubiera y ahí se incluyeran</w:t>
      </w:r>
      <w:r w:rsidRPr="00457B94">
        <w:rPr>
          <w:rFonts w:ascii="Arial" w:eastAsia="Arial" w:hAnsi="Arial" w:cs="Arial"/>
          <w:sz w:val="20"/>
          <w:szCs w:val="20"/>
          <w:lang w:val="es"/>
        </w:rPr>
        <w:t>.</w:t>
      </w:r>
    </w:p>
    <w:p w14:paraId="1CD3A7C0" w14:textId="02E18A99" w:rsidR="53C54702" w:rsidRPr="00457B94" w:rsidRDefault="53C54702" w:rsidP="00EB144F">
      <w:pPr>
        <w:spacing w:after="0"/>
        <w:jc w:val="both"/>
        <w:rPr>
          <w:rFonts w:ascii="Arial" w:eastAsia="Arial" w:hAnsi="Arial" w:cs="Arial"/>
          <w:sz w:val="20"/>
          <w:szCs w:val="20"/>
          <w:lang w:val="es"/>
        </w:rPr>
      </w:pPr>
      <w:r w:rsidRPr="00457B94">
        <w:rPr>
          <w:rFonts w:ascii="Arial" w:eastAsia="Arial" w:hAnsi="Arial" w:cs="Arial"/>
          <w:sz w:val="20"/>
          <w:szCs w:val="20"/>
          <w:lang w:val="es"/>
        </w:rPr>
        <w:t xml:space="preserve"> </w:t>
      </w:r>
    </w:p>
    <w:p w14:paraId="218EB067" w14:textId="77777777" w:rsidR="00820821" w:rsidRPr="00457B94" w:rsidRDefault="00820821" w:rsidP="00EB144F">
      <w:pPr>
        <w:spacing w:after="0"/>
        <w:jc w:val="both"/>
        <w:rPr>
          <w:rFonts w:ascii="Arial" w:hAnsi="Arial" w:cs="Arial"/>
          <w:sz w:val="20"/>
          <w:szCs w:val="20"/>
          <w:lang w:val="es-ES"/>
        </w:rPr>
      </w:pPr>
    </w:p>
    <w:p w14:paraId="75FE8DF5" w14:textId="2B7971BE" w:rsidR="53C54702" w:rsidRPr="00457B94" w:rsidRDefault="53C54702" w:rsidP="00EB144F">
      <w:pPr>
        <w:spacing w:after="0"/>
        <w:jc w:val="both"/>
        <w:rPr>
          <w:rFonts w:ascii="Arial" w:hAnsi="Arial" w:cs="Arial"/>
          <w:szCs w:val="20"/>
          <w:lang w:val="es-ES"/>
        </w:rPr>
      </w:pPr>
      <w:r w:rsidRPr="00457B94">
        <w:rPr>
          <w:rFonts w:ascii="Arial" w:eastAsia="Arial" w:hAnsi="Arial" w:cs="Arial"/>
          <w:b/>
          <w:bCs/>
          <w:szCs w:val="20"/>
          <w:lang w:val="es"/>
        </w:rPr>
        <w:t>PARTE 2 – TÉRMINOS DE REFERENCIA</w:t>
      </w:r>
    </w:p>
    <w:p w14:paraId="2B942477" w14:textId="1A875F32" w:rsidR="005907E0" w:rsidRPr="00457B94" w:rsidRDefault="2DAC5DCE" w:rsidP="005907E0">
      <w:pPr>
        <w:pStyle w:val="ListParagraph"/>
        <w:numPr>
          <w:ilvl w:val="2"/>
          <w:numId w:val="9"/>
        </w:numPr>
        <w:spacing w:before="120" w:after="120" w:line="276" w:lineRule="auto"/>
        <w:jc w:val="both"/>
        <w:rPr>
          <w:rFonts w:ascii="Arial" w:eastAsia="Arial" w:hAnsi="Arial" w:cs="Arial"/>
          <w:b/>
          <w:bCs/>
          <w:i/>
          <w:iCs/>
          <w:sz w:val="20"/>
          <w:szCs w:val="20"/>
          <w:lang w:val="es"/>
        </w:rPr>
      </w:pPr>
      <w:r w:rsidRPr="00457B94">
        <w:rPr>
          <w:rFonts w:ascii="Arial" w:eastAsia="Arial" w:hAnsi="Arial" w:cs="Arial"/>
          <w:b/>
          <w:bCs/>
          <w:i/>
          <w:iCs/>
          <w:sz w:val="20"/>
          <w:szCs w:val="20"/>
          <w:lang w:val="es"/>
        </w:rPr>
        <w:t>Antecedentes</w:t>
      </w:r>
    </w:p>
    <w:p w14:paraId="6477E7A4" w14:textId="44EA2EFB" w:rsidR="00E76534" w:rsidRPr="00457B94" w:rsidRDefault="00E76534" w:rsidP="00E76534">
      <w:pPr>
        <w:jc w:val="both"/>
        <w:rPr>
          <w:rFonts w:ascii="Arial" w:hAnsi="Arial" w:cs="Arial"/>
          <w:color w:val="000000" w:themeColor="text1"/>
          <w:sz w:val="20"/>
          <w:szCs w:val="20"/>
          <w:lang w:val="es-ES"/>
        </w:rPr>
      </w:pPr>
      <w:r w:rsidRPr="00457B94">
        <w:rPr>
          <w:rFonts w:ascii="Arial" w:hAnsi="Arial" w:cs="Arial"/>
          <w:color w:val="000000" w:themeColor="text1"/>
          <w:sz w:val="20"/>
          <w:szCs w:val="20"/>
          <w:lang w:val="es-ES"/>
        </w:rPr>
        <w:t xml:space="preserve">El Centro de Cooperación para el Mediterráneo de la UICN, como parte de sus iniciativas de conservación de especies en la región mediterránea, está trabajando en una iniciativa para la </w:t>
      </w:r>
      <w:r w:rsidR="005A2D2B" w:rsidRPr="00457B94">
        <w:rPr>
          <w:rFonts w:ascii="Arial" w:hAnsi="Arial" w:cs="Arial"/>
          <w:color w:val="000000" w:themeColor="text1"/>
          <w:sz w:val="20"/>
          <w:szCs w:val="20"/>
          <w:lang w:val="es-ES"/>
        </w:rPr>
        <w:t xml:space="preserve">identificación y </w:t>
      </w:r>
      <w:r w:rsidR="001B3687" w:rsidRPr="00457B94">
        <w:rPr>
          <w:rFonts w:ascii="Arial" w:hAnsi="Arial" w:cs="Arial"/>
          <w:color w:val="000000" w:themeColor="text1"/>
          <w:sz w:val="20"/>
          <w:szCs w:val="20"/>
          <w:lang w:val="es-ES"/>
        </w:rPr>
        <w:t xml:space="preserve">evaluación de </w:t>
      </w:r>
      <w:proofErr w:type="spellStart"/>
      <w:r w:rsidR="001B3687" w:rsidRPr="00457B94">
        <w:rPr>
          <w:rFonts w:ascii="Arial" w:hAnsi="Arial" w:cs="Arial"/>
          <w:color w:val="000000" w:themeColor="text1"/>
          <w:sz w:val="20"/>
          <w:szCs w:val="20"/>
          <w:lang w:val="es-ES"/>
        </w:rPr>
        <w:t>Areas</w:t>
      </w:r>
      <w:proofErr w:type="spellEnd"/>
      <w:r w:rsidR="001B3687" w:rsidRPr="00457B94">
        <w:rPr>
          <w:rFonts w:ascii="Arial" w:hAnsi="Arial" w:cs="Arial"/>
          <w:color w:val="000000" w:themeColor="text1"/>
          <w:sz w:val="20"/>
          <w:szCs w:val="20"/>
          <w:lang w:val="es-ES"/>
        </w:rPr>
        <w:t xml:space="preserve"> Clave </w:t>
      </w:r>
      <w:proofErr w:type="spellStart"/>
      <w:r w:rsidR="001B3687" w:rsidRPr="00457B94">
        <w:rPr>
          <w:rFonts w:ascii="Arial" w:hAnsi="Arial" w:cs="Arial"/>
          <w:color w:val="000000" w:themeColor="text1"/>
          <w:sz w:val="20"/>
          <w:szCs w:val="20"/>
          <w:lang w:val="es-ES"/>
        </w:rPr>
        <w:t>ara</w:t>
      </w:r>
      <w:proofErr w:type="spellEnd"/>
      <w:r w:rsidR="001B3687" w:rsidRPr="00457B94">
        <w:rPr>
          <w:rFonts w:ascii="Arial" w:hAnsi="Arial" w:cs="Arial"/>
          <w:color w:val="000000" w:themeColor="text1"/>
          <w:sz w:val="20"/>
          <w:szCs w:val="20"/>
          <w:lang w:val="es-ES"/>
        </w:rPr>
        <w:t xml:space="preserve"> la Biodiversidad (KBA por sus siglas en inglés) según el estándar global de KBA</w:t>
      </w:r>
      <w:r w:rsidRPr="00457B94">
        <w:rPr>
          <w:rFonts w:ascii="Arial" w:hAnsi="Arial" w:cs="Arial"/>
          <w:color w:val="000000" w:themeColor="text1"/>
          <w:sz w:val="20"/>
          <w:szCs w:val="20"/>
          <w:lang w:val="es-ES"/>
        </w:rPr>
        <w:t xml:space="preserve">. </w:t>
      </w:r>
      <w:r w:rsidR="001B3687" w:rsidRPr="00457B94">
        <w:rPr>
          <w:rFonts w:ascii="Arial" w:hAnsi="Arial" w:cs="Arial"/>
          <w:color w:val="000000" w:themeColor="text1"/>
          <w:sz w:val="20"/>
          <w:szCs w:val="20"/>
          <w:lang w:val="es-ES"/>
        </w:rPr>
        <w:t>E</w:t>
      </w:r>
      <w:r w:rsidRPr="00457B94">
        <w:rPr>
          <w:rFonts w:ascii="Arial" w:hAnsi="Arial" w:cs="Arial"/>
          <w:color w:val="000000" w:themeColor="text1"/>
          <w:sz w:val="20"/>
          <w:szCs w:val="20"/>
          <w:lang w:val="es-ES"/>
        </w:rPr>
        <w:t xml:space="preserve">ste taller, </w:t>
      </w:r>
      <w:r w:rsidR="0023626E" w:rsidRPr="00457B94">
        <w:rPr>
          <w:rFonts w:ascii="Arial" w:hAnsi="Arial" w:cs="Arial"/>
          <w:color w:val="000000" w:themeColor="text1"/>
          <w:sz w:val="20"/>
          <w:szCs w:val="20"/>
          <w:lang w:val="es-ES"/>
        </w:rPr>
        <w:t xml:space="preserve">está coorganizado </w:t>
      </w:r>
      <w:r w:rsidR="001B3687" w:rsidRPr="00457B94">
        <w:rPr>
          <w:rFonts w:ascii="Arial" w:hAnsi="Arial" w:cs="Arial"/>
          <w:color w:val="000000" w:themeColor="text1"/>
          <w:sz w:val="20"/>
          <w:szCs w:val="20"/>
          <w:lang w:val="es-ES"/>
        </w:rPr>
        <w:t xml:space="preserve">con SEO </w:t>
      </w:r>
      <w:proofErr w:type="spellStart"/>
      <w:r w:rsidR="001B3687" w:rsidRPr="00457B94">
        <w:rPr>
          <w:rFonts w:ascii="Arial" w:hAnsi="Arial" w:cs="Arial"/>
          <w:color w:val="000000" w:themeColor="text1"/>
          <w:sz w:val="20"/>
          <w:szCs w:val="20"/>
          <w:lang w:val="es-ES"/>
        </w:rPr>
        <w:t>Birdlife</w:t>
      </w:r>
      <w:proofErr w:type="spellEnd"/>
      <w:r w:rsidR="0023626E" w:rsidRPr="00457B94">
        <w:rPr>
          <w:rFonts w:ascii="Arial" w:hAnsi="Arial" w:cs="Arial"/>
          <w:color w:val="000000" w:themeColor="text1"/>
          <w:sz w:val="20"/>
          <w:szCs w:val="20"/>
          <w:lang w:val="es-ES"/>
        </w:rPr>
        <w:t xml:space="preserve">, y </w:t>
      </w:r>
      <w:r w:rsidR="001B3687" w:rsidRPr="00457B94">
        <w:rPr>
          <w:rFonts w:ascii="Arial" w:hAnsi="Arial" w:cs="Arial"/>
          <w:color w:val="000000" w:themeColor="text1"/>
          <w:sz w:val="20"/>
          <w:szCs w:val="20"/>
          <w:lang w:val="es-ES"/>
        </w:rPr>
        <w:t xml:space="preserve">se enmarca dentro de las actividades del proyecto </w:t>
      </w:r>
      <w:proofErr w:type="spellStart"/>
      <w:r w:rsidR="001B3687" w:rsidRPr="00457B94">
        <w:rPr>
          <w:rFonts w:ascii="Arial" w:hAnsi="Arial" w:cs="Arial"/>
          <w:color w:val="000000" w:themeColor="text1"/>
          <w:sz w:val="20"/>
          <w:szCs w:val="20"/>
          <w:lang w:val="es-ES"/>
        </w:rPr>
        <w:t>GaP</w:t>
      </w:r>
      <w:proofErr w:type="spellEnd"/>
      <w:r w:rsidR="001B3687" w:rsidRPr="00457B94">
        <w:rPr>
          <w:rFonts w:ascii="Arial" w:hAnsi="Arial" w:cs="Arial"/>
          <w:color w:val="000000" w:themeColor="text1"/>
          <w:sz w:val="20"/>
          <w:szCs w:val="20"/>
          <w:lang w:val="es-ES"/>
        </w:rPr>
        <w:t xml:space="preserve">: </w:t>
      </w:r>
      <w:proofErr w:type="spellStart"/>
      <w:r w:rsidR="001B3687" w:rsidRPr="00457B94">
        <w:rPr>
          <w:rFonts w:ascii="Arial" w:hAnsi="Arial" w:cs="Arial"/>
          <w:color w:val="000000" w:themeColor="text1"/>
          <w:sz w:val="20"/>
          <w:szCs w:val="20"/>
          <w:lang w:val="es-ES"/>
        </w:rPr>
        <w:t>Guiding</w:t>
      </w:r>
      <w:proofErr w:type="spellEnd"/>
      <w:r w:rsidR="001B3687" w:rsidRPr="00457B94">
        <w:rPr>
          <w:rFonts w:ascii="Arial" w:hAnsi="Arial" w:cs="Arial"/>
          <w:color w:val="000000" w:themeColor="text1"/>
          <w:sz w:val="20"/>
          <w:szCs w:val="20"/>
          <w:lang w:val="es-ES"/>
        </w:rPr>
        <w:t xml:space="preserve"> </w:t>
      </w:r>
      <w:proofErr w:type="spellStart"/>
      <w:r w:rsidR="001B3687" w:rsidRPr="00457B94">
        <w:rPr>
          <w:rFonts w:ascii="Arial" w:hAnsi="Arial" w:cs="Arial"/>
          <w:color w:val="000000" w:themeColor="text1"/>
          <w:sz w:val="20"/>
          <w:szCs w:val="20"/>
          <w:lang w:val="es-ES"/>
        </w:rPr>
        <w:t>expansion</w:t>
      </w:r>
      <w:proofErr w:type="spellEnd"/>
      <w:r w:rsidR="001B3687" w:rsidRPr="00457B94">
        <w:rPr>
          <w:rFonts w:ascii="Arial" w:hAnsi="Arial" w:cs="Arial"/>
          <w:color w:val="000000" w:themeColor="text1"/>
          <w:sz w:val="20"/>
          <w:szCs w:val="20"/>
          <w:lang w:val="es-ES"/>
        </w:rPr>
        <w:t xml:space="preserve"> </w:t>
      </w:r>
      <w:proofErr w:type="spellStart"/>
      <w:r w:rsidR="001B3687" w:rsidRPr="00457B94">
        <w:rPr>
          <w:rFonts w:ascii="Arial" w:hAnsi="Arial" w:cs="Arial"/>
          <w:color w:val="000000" w:themeColor="text1"/>
          <w:sz w:val="20"/>
          <w:szCs w:val="20"/>
          <w:lang w:val="es-ES"/>
        </w:rPr>
        <w:t>of</w:t>
      </w:r>
      <w:proofErr w:type="spellEnd"/>
      <w:r w:rsidR="001B3687" w:rsidRPr="00457B94">
        <w:rPr>
          <w:rFonts w:ascii="Arial" w:hAnsi="Arial" w:cs="Arial"/>
          <w:color w:val="000000" w:themeColor="text1"/>
          <w:sz w:val="20"/>
          <w:szCs w:val="20"/>
          <w:lang w:val="es-ES"/>
        </w:rPr>
        <w:t xml:space="preserve"> </w:t>
      </w:r>
      <w:proofErr w:type="spellStart"/>
      <w:r w:rsidR="001B3687" w:rsidRPr="00457B94">
        <w:rPr>
          <w:rFonts w:ascii="Arial" w:hAnsi="Arial" w:cs="Arial"/>
          <w:color w:val="000000" w:themeColor="text1"/>
          <w:sz w:val="20"/>
          <w:szCs w:val="20"/>
          <w:lang w:val="es-ES"/>
        </w:rPr>
        <w:t>protection</w:t>
      </w:r>
      <w:proofErr w:type="spellEnd"/>
      <w:r w:rsidR="001B3687" w:rsidRPr="00457B94">
        <w:rPr>
          <w:rFonts w:ascii="Arial" w:hAnsi="Arial" w:cs="Arial"/>
          <w:color w:val="000000" w:themeColor="text1"/>
          <w:sz w:val="20"/>
          <w:szCs w:val="20"/>
          <w:lang w:val="es-ES"/>
        </w:rPr>
        <w:t xml:space="preserve"> </w:t>
      </w:r>
      <w:proofErr w:type="spellStart"/>
      <w:r w:rsidR="001B3687" w:rsidRPr="00457B94">
        <w:rPr>
          <w:rFonts w:ascii="Arial" w:hAnsi="Arial" w:cs="Arial"/>
          <w:color w:val="000000" w:themeColor="text1"/>
          <w:sz w:val="20"/>
          <w:szCs w:val="20"/>
          <w:lang w:val="es-ES"/>
        </w:rPr>
        <w:t>under</w:t>
      </w:r>
      <w:proofErr w:type="spellEnd"/>
      <w:r w:rsidR="001B3687" w:rsidRPr="00457B94">
        <w:rPr>
          <w:rFonts w:ascii="Arial" w:hAnsi="Arial" w:cs="Arial"/>
          <w:color w:val="000000" w:themeColor="text1"/>
          <w:sz w:val="20"/>
          <w:szCs w:val="20"/>
          <w:lang w:val="es-ES"/>
        </w:rPr>
        <w:t xml:space="preserve"> </w:t>
      </w:r>
      <w:proofErr w:type="spellStart"/>
      <w:r w:rsidR="001B3687" w:rsidRPr="00457B94">
        <w:rPr>
          <w:rFonts w:ascii="Arial" w:hAnsi="Arial" w:cs="Arial"/>
          <w:color w:val="000000" w:themeColor="text1"/>
          <w:sz w:val="20"/>
          <w:szCs w:val="20"/>
          <w:lang w:val="es-ES"/>
        </w:rPr>
        <w:t>the</w:t>
      </w:r>
      <w:proofErr w:type="spellEnd"/>
      <w:r w:rsidR="001B3687" w:rsidRPr="00457B94">
        <w:rPr>
          <w:rFonts w:ascii="Arial" w:hAnsi="Arial" w:cs="Arial"/>
          <w:color w:val="000000" w:themeColor="text1"/>
          <w:sz w:val="20"/>
          <w:szCs w:val="20"/>
          <w:lang w:val="es-ES"/>
        </w:rPr>
        <w:t xml:space="preserve"> EU </w:t>
      </w:r>
      <w:proofErr w:type="spellStart"/>
      <w:r w:rsidR="001B3687" w:rsidRPr="00457B94">
        <w:rPr>
          <w:rFonts w:ascii="Arial" w:hAnsi="Arial" w:cs="Arial"/>
          <w:color w:val="000000" w:themeColor="text1"/>
          <w:sz w:val="20"/>
          <w:szCs w:val="20"/>
          <w:lang w:val="es-ES"/>
        </w:rPr>
        <w:t>Biodiversity</w:t>
      </w:r>
      <w:proofErr w:type="spellEnd"/>
      <w:r w:rsidR="001B3687" w:rsidRPr="00457B94">
        <w:rPr>
          <w:rFonts w:ascii="Arial" w:hAnsi="Arial" w:cs="Arial"/>
          <w:color w:val="000000" w:themeColor="text1"/>
          <w:sz w:val="20"/>
          <w:szCs w:val="20"/>
          <w:lang w:val="es-ES"/>
        </w:rPr>
        <w:t xml:space="preserve"> </w:t>
      </w:r>
      <w:proofErr w:type="spellStart"/>
      <w:r w:rsidR="001B3687" w:rsidRPr="00457B94">
        <w:rPr>
          <w:rFonts w:ascii="Arial" w:hAnsi="Arial" w:cs="Arial"/>
          <w:color w:val="000000" w:themeColor="text1"/>
          <w:sz w:val="20"/>
          <w:szCs w:val="20"/>
          <w:lang w:val="es-ES"/>
        </w:rPr>
        <w:t>Strategy</w:t>
      </w:r>
      <w:proofErr w:type="spellEnd"/>
      <w:r w:rsidR="001B3687" w:rsidRPr="00457B94">
        <w:rPr>
          <w:rFonts w:ascii="Arial" w:hAnsi="Arial" w:cs="Arial"/>
          <w:color w:val="000000" w:themeColor="text1"/>
          <w:sz w:val="20"/>
          <w:szCs w:val="20"/>
          <w:lang w:val="es-ES"/>
        </w:rPr>
        <w:t xml:space="preserve">: </w:t>
      </w:r>
      <w:proofErr w:type="spellStart"/>
      <w:r w:rsidR="001B3687" w:rsidRPr="00457B94">
        <w:rPr>
          <w:rFonts w:ascii="Arial" w:hAnsi="Arial" w:cs="Arial"/>
          <w:color w:val="000000" w:themeColor="text1"/>
          <w:sz w:val="20"/>
          <w:szCs w:val="20"/>
          <w:lang w:val="es-ES"/>
        </w:rPr>
        <w:t>Threatened</w:t>
      </w:r>
      <w:proofErr w:type="spellEnd"/>
      <w:r w:rsidR="001B3687" w:rsidRPr="00457B94">
        <w:rPr>
          <w:rFonts w:ascii="Arial" w:hAnsi="Arial" w:cs="Arial"/>
          <w:color w:val="000000" w:themeColor="text1"/>
          <w:sz w:val="20"/>
          <w:szCs w:val="20"/>
          <w:lang w:val="es-ES"/>
        </w:rPr>
        <w:t xml:space="preserve"> </w:t>
      </w:r>
      <w:proofErr w:type="spellStart"/>
      <w:r w:rsidR="001B3687" w:rsidRPr="00457B94">
        <w:rPr>
          <w:rFonts w:ascii="Arial" w:hAnsi="Arial" w:cs="Arial"/>
          <w:color w:val="000000" w:themeColor="text1"/>
          <w:sz w:val="20"/>
          <w:szCs w:val="20"/>
          <w:lang w:val="es-ES"/>
        </w:rPr>
        <w:t>species</w:t>
      </w:r>
      <w:proofErr w:type="spellEnd"/>
      <w:r w:rsidR="001B3687" w:rsidRPr="00457B94">
        <w:rPr>
          <w:rFonts w:ascii="Arial" w:hAnsi="Arial" w:cs="Arial"/>
          <w:color w:val="000000" w:themeColor="text1"/>
          <w:sz w:val="20"/>
          <w:szCs w:val="20"/>
          <w:lang w:val="es-ES"/>
        </w:rPr>
        <w:t xml:space="preserve"> and novel </w:t>
      </w:r>
      <w:proofErr w:type="spellStart"/>
      <w:r w:rsidR="001B3687" w:rsidRPr="00457B94">
        <w:rPr>
          <w:rFonts w:ascii="Arial" w:hAnsi="Arial" w:cs="Arial"/>
          <w:color w:val="000000" w:themeColor="text1"/>
          <w:sz w:val="20"/>
          <w:szCs w:val="20"/>
          <w:lang w:val="es-ES"/>
        </w:rPr>
        <w:t>methods</w:t>
      </w:r>
      <w:proofErr w:type="spellEnd"/>
      <w:r w:rsidR="001B3687" w:rsidRPr="00457B94">
        <w:rPr>
          <w:rFonts w:ascii="Arial" w:hAnsi="Arial" w:cs="Arial"/>
          <w:color w:val="000000" w:themeColor="text1"/>
          <w:sz w:val="20"/>
          <w:szCs w:val="20"/>
          <w:lang w:val="es-ES"/>
        </w:rPr>
        <w:t xml:space="preserve"> </w:t>
      </w:r>
      <w:proofErr w:type="spellStart"/>
      <w:r w:rsidR="001B3687" w:rsidRPr="00457B94">
        <w:rPr>
          <w:rFonts w:ascii="Arial" w:hAnsi="Arial" w:cs="Arial"/>
          <w:color w:val="000000" w:themeColor="text1"/>
          <w:sz w:val="20"/>
          <w:szCs w:val="20"/>
          <w:lang w:val="es-ES"/>
        </w:rPr>
        <w:t>for</w:t>
      </w:r>
      <w:proofErr w:type="spellEnd"/>
      <w:r w:rsidR="001B3687" w:rsidRPr="00457B94">
        <w:rPr>
          <w:rFonts w:ascii="Arial" w:hAnsi="Arial" w:cs="Arial"/>
          <w:color w:val="000000" w:themeColor="text1"/>
          <w:sz w:val="20"/>
          <w:szCs w:val="20"/>
          <w:lang w:val="es-ES"/>
        </w:rPr>
        <w:t xml:space="preserve"> Key </w:t>
      </w:r>
      <w:proofErr w:type="spellStart"/>
      <w:r w:rsidR="001B3687" w:rsidRPr="00457B94">
        <w:rPr>
          <w:rFonts w:ascii="Arial" w:hAnsi="Arial" w:cs="Arial"/>
          <w:color w:val="000000" w:themeColor="text1"/>
          <w:sz w:val="20"/>
          <w:szCs w:val="20"/>
          <w:lang w:val="es-ES"/>
        </w:rPr>
        <w:t>Biodiversity</w:t>
      </w:r>
      <w:proofErr w:type="spellEnd"/>
      <w:r w:rsidR="001B3687" w:rsidRPr="00457B94">
        <w:rPr>
          <w:rFonts w:ascii="Arial" w:hAnsi="Arial" w:cs="Arial"/>
          <w:color w:val="000000" w:themeColor="text1"/>
          <w:sz w:val="20"/>
          <w:szCs w:val="20"/>
          <w:lang w:val="es-ES"/>
        </w:rPr>
        <w:t xml:space="preserve"> </w:t>
      </w:r>
      <w:proofErr w:type="spellStart"/>
      <w:r w:rsidR="001B3687" w:rsidRPr="00457B94">
        <w:rPr>
          <w:rFonts w:ascii="Arial" w:hAnsi="Arial" w:cs="Arial"/>
          <w:color w:val="000000" w:themeColor="text1"/>
          <w:sz w:val="20"/>
          <w:szCs w:val="20"/>
          <w:lang w:val="es-ES"/>
        </w:rPr>
        <w:t>Area</w:t>
      </w:r>
      <w:proofErr w:type="spellEnd"/>
      <w:r w:rsidR="001B3687" w:rsidRPr="00457B94">
        <w:rPr>
          <w:rFonts w:ascii="Arial" w:hAnsi="Arial" w:cs="Arial"/>
          <w:color w:val="000000" w:themeColor="text1"/>
          <w:sz w:val="20"/>
          <w:szCs w:val="20"/>
          <w:lang w:val="es-ES"/>
        </w:rPr>
        <w:t xml:space="preserve"> </w:t>
      </w:r>
      <w:proofErr w:type="spellStart"/>
      <w:r w:rsidR="001B3687" w:rsidRPr="00457B94">
        <w:rPr>
          <w:rFonts w:ascii="Arial" w:hAnsi="Arial" w:cs="Arial"/>
          <w:color w:val="000000" w:themeColor="text1"/>
          <w:sz w:val="20"/>
          <w:szCs w:val="20"/>
          <w:lang w:val="es-ES"/>
        </w:rPr>
        <w:t>identification</w:t>
      </w:r>
      <w:proofErr w:type="spellEnd"/>
      <w:r w:rsidR="001B3687" w:rsidRPr="00457B94">
        <w:rPr>
          <w:rFonts w:ascii="Arial" w:hAnsi="Arial" w:cs="Arial"/>
          <w:color w:val="000000" w:themeColor="text1"/>
          <w:sz w:val="20"/>
          <w:szCs w:val="20"/>
          <w:lang w:val="es-ES"/>
        </w:rPr>
        <w:t xml:space="preserve"> (Biodiversa +) que busca identificar KBA en diferentes países de Europa. </w:t>
      </w:r>
    </w:p>
    <w:p w14:paraId="32EE5B98" w14:textId="77777777" w:rsidR="00776752" w:rsidRPr="00457B94" w:rsidRDefault="00776752" w:rsidP="00776752">
      <w:pPr>
        <w:jc w:val="both"/>
        <w:rPr>
          <w:rFonts w:ascii="Arial" w:hAnsi="Arial" w:cs="Arial"/>
          <w:color w:val="000000" w:themeColor="text1"/>
          <w:sz w:val="20"/>
          <w:szCs w:val="20"/>
          <w:lang w:val="es-ES"/>
        </w:rPr>
      </w:pPr>
      <w:r w:rsidRPr="00457B94">
        <w:rPr>
          <w:rFonts w:ascii="Arial" w:hAnsi="Arial" w:cs="Arial"/>
          <w:color w:val="000000" w:themeColor="text1"/>
          <w:sz w:val="20"/>
          <w:szCs w:val="20"/>
          <w:lang w:val="es-ES"/>
        </w:rPr>
        <w:t>El objetivo del taller es proporcionar una comprensión integral y una formación práctica sobre la utilización y aplicación efectiva del estándar de KBA, con el fin de promover la identificación de Áreas Clave para la Biodiversidad en España.</w:t>
      </w:r>
    </w:p>
    <w:p w14:paraId="01E6CBBF" w14:textId="26D74E46" w:rsidR="00595906" w:rsidRPr="00457B94" w:rsidRDefault="007B1696" w:rsidP="00776752">
      <w:pPr>
        <w:jc w:val="both"/>
        <w:rPr>
          <w:rFonts w:ascii="Arial" w:hAnsi="Arial" w:cs="Arial"/>
          <w:color w:val="000000" w:themeColor="text1"/>
          <w:sz w:val="20"/>
          <w:szCs w:val="20"/>
          <w:lang w:val="es-ES"/>
        </w:rPr>
      </w:pPr>
      <w:r w:rsidRPr="00457B94">
        <w:rPr>
          <w:rFonts w:ascii="Arial" w:hAnsi="Arial" w:cs="Arial"/>
          <w:color w:val="000000" w:themeColor="text1"/>
          <w:sz w:val="20"/>
          <w:szCs w:val="20"/>
          <w:lang w:val="es-ES"/>
        </w:rPr>
        <w:t>En este contexto UICN-Med precisa servicios de consultor</w:t>
      </w:r>
      <w:r w:rsidR="00B45387" w:rsidRPr="00457B94">
        <w:rPr>
          <w:rFonts w:ascii="Arial" w:hAnsi="Arial" w:cs="Arial"/>
          <w:color w:val="000000" w:themeColor="text1"/>
          <w:sz w:val="20"/>
          <w:szCs w:val="20"/>
          <w:lang w:val="es-ES"/>
        </w:rPr>
        <w:t>í</w:t>
      </w:r>
      <w:r w:rsidRPr="00457B94">
        <w:rPr>
          <w:rFonts w:ascii="Arial" w:hAnsi="Arial" w:cs="Arial"/>
          <w:color w:val="000000" w:themeColor="text1"/>
          <w:sz w:val="20"/>
          <w:szCs w:val="20"/>
          <w:lang w:val="es-ES"/>
        </w:rPr>
        <w:t xml:space="preserve">a </w:t>
      </w:r>
      <w:r w:rsidR="00B45387" w:rsidRPr="00457B94">
        <w:rPr>
          <w:rFonts w:ascii="Arial" w:hAnsi="Arial" w:cs="Arial"/>
          <w:color w:val="000000" w:themeColor="text1"/>
          <w:sz w:val="20"/>
          <w:szCs w:val="20"/>
          <w:lang w:val="es-ES"/>
        </w:rPr>
        <w:t>para</w:t>
      </w:r>
      <w:r w:rsidR="5BD83309" w:rsidRPr="00457B94">
        <w:rPr>
          <w:rFonts w:ascii="Arial" w:hAnsi="Arial" w:cs="Arial"/>
          <w:color w:val="000000" w:themeColor="text1"/>
          <w:sz w:val="20"/>
          <w:szCs w:val="20"/>
          <w:lang w:val="es-ES"/>
        </w:rPr>
        <w:t xml:space="preserve"> </w:t>
      </w:r>
      <w:r w:rsidR="00595906" w:rsidRPr="00457B94">
        <w:rPr>
          <w:rFonts w:ascii="Arial" w:hAnsi="Arial" w:cs="Arial"/>
          <w:color w:val="000000" w:themeColor="text1"/>
          <w:sz w:val="20"/>
          <w:szCs w:val="20"/>
          <w:lang w:val="es-ES"/>
        </w:rPr>
        <w:t xml:space="preserve">apoyar en la preparación y desarrollo de este taller, que se desarrollará en </w:t>
      </w:r>
      <w:r w:rsidR="00776752" w:rsidRPr="00457B94">
        <w:rPr>
          <w:rFonts w:ascii="Arial" w:hAnsi="Arial" w:cs="Arial"/>
          <w:color w:val="000000" w:themeColor="text1"/>
          <w:sz w:val="20"/>
          <w:szCs w:val="20"/>
          <w:lang w:val="es-ES"/>
        </w:rPr>
        <w:t xml:space="preserve">Málaga </w:t>
      </w:r>
      <w:r w:rsidR="00595906" w:rsidRPr="00457B94">
        <w:rPr>
          <w:rFonts w:ascii="Arial" w:hAnsi="Arial" w:cs="Arial"/>
          <w:color w:val="000000" w:themeColor="text1"/>
          <w:sz w:val="20"/>
          <w:szCs w:val="20"/>
          <w:lang w:val="es-ES"/>
        </w:rPr>
        <w:t xml:space="preserve">en </w:t>
      </w:r>
      <w:r w:rsidR="00776752" w:rsidRPr="00457B94">
        <w:rPr>
          <w:rFonts w:ascii="Arial" w:hAnsi="Arial" w:cs="Arial"/>
          <w:color w:val="000000" w:themeColor="text1"/>
          <w:sz w:val="20"/>
          <w:szCs w:val="20"/>
          <w:lang w:val="es-ES"/>
        </w:rPr>
        <w:t>diciembre</w:t>
      </w:r>
      <w:r w:rsidR="00595906" w:rsidRPr="00457B94">
        <w:rPr>
          <w:rFonts w:ascii="Arial" w:hAnsi="Arial" w:cs="Arial"/>
          <w:color w:val="000000" w:themeColor="text1"/>
          <w:sz w:val="20"/>
          <w:szCs w:val="20"/>
          <w:lang w:val="es-ES"/>
        </w:rPr>
        <w:t xml:space="preserve"> de 2023.</w:t>
      </w:r>
    </w:p>
    <w:p w14:paraId="664BF8D1" w14:textId="09557E80" w:rsidR="0068191C" w:rsidRPr="00457B94" w:rsidRDefault="0068191C" w:rsidP="0029234E">
      <w:pPr>
        <w:pStyle w:val="ListParagraph"/>
        <w:numPr>
          <w:ilvl w:val="1"/>
          <w:numId w:val="10"/>
        </w:numPr>
        <w:spacing w:before="240" w:after="120" w:line="276" w:lineRule="auto"/>
        <w:ind w:left="357" w:firstLine="210"/>
        <w:jc w:val="both"/>
        <w:rPr>
          <w:rFonts w:ascii="Arial" w:hAnsi="Arial" w:cs="Arial"/>
          <w:b/>
          <w:color w:val="000000" w:themeColor="text1"/>
          <w:sz w:val="20"/>
          <w:szCs w:val="20"/>
          <w:u w:val="single"/>
          <w:lang w:val="es-ES"/>
        </w:rPr>
      </w:pPr>
      <w:bookmarkStart w:id="2" w:name="_Hlk150345244"/>
      <w:r w:rsidRPr="00457B94">
        <w:rPr>
          <w:rFonts w:ascii="Arial" w:eastAsia="Arial" w:hAnsi="Arial" w:cs="Arial"/>
          <w:b/>
          <w:bCs/>
          <w:i/>
          <w:iCs/>
          <w:sz w:val="20"/>
          <w:szCs w:val="20"/>
          <w:lang w:val="es"/>
        </w:rPr>
        <w:t>Objetivos</w:t>
      </w:r>
      <w:r w:rsidRPr="00457B94">
        <w:rPr>
          <w:rFonts w:ascii="Arial" w:hAnsi="Arial" w:cs="Arial"/>
          <w:b/>
          <w:color w:val="000000" w:themeColor="text1"/>
          <w:sz w:val="20"/>
          <w:szCs w:val="20"/>
          <w:u w:val="single"/>
          <w:lang w:val="es-ES"/>
        </w:rPr>
        <w:t xml:space="preserve"> </w:t>
      </w:r>
      <w:r w:rsidRPr="00457B94">
        <w:rPr>
          <w:rFonts w:ascii="Arial" w:eastAsia="Arial" w:hAnsi="Arial" w:cs="Arial"/>
          <w:b/>
          <w:bCs/>
          <w:i/>
          <w:iCs/>
          <w:sz w:val="20"/>
          <w:szCs w:val="20"/>
          <w:lang w:val="es"/>
        </w:rPr>
        <w:t>de la consultoría</w:t>
      </w:r>
    </w:p>
    <w:bookmarkEnd w:id="2"/>
    <w:p w14:paraId="36494BB0" w14:textId="7DCFB4AF" w:rsidR="00662E0E" w:rsidRPr="00457B94" w:rsidRDefault="5BD83309" w:rsidP="00EB144F">
      <w:pPr>
        <w:tabs>
          <w:tab w:val="left" w:pos="2180"/>
        </w:tabs>
        <w:spacing w:line="240" w:lineRule="auto"/>
        <w:jc w:val="both"/>
        <w:rPr>
          <w:rFonts w:ascii="Arial" w:hAnsi="Arial" w:cs="Arial"/>
          <w:color w:val="000000" w:themeColor="text1"/>
          <w:sz w:val="20"/>
          <w:szCs w:val="20"/>
          <w:lang w:val="es-ES"/>
        </w:rPr>
      </w:pPr>
      <w:r w:rsidRPr="00457B94">
        <w:rPr>
          <w:rFonts w:ascii="Arial" w:hAnsi="Arial" w:cs="Arial"/>
          <w:color w:val="000000" w:themeColor="text1"/>
          <w:sz w:val="20"/>
          <w:szCs w:val="20"/>
          <w:lang w:val="es-ES"/>
        </w:rPr>
        <w:t xml:space="preserve">El objetivo de esta consultoría es </w:t>
      </w:r>
      <w:r w:rsidR="00595906" w:rsidRPr="00457B94">
        <w:rPr>
          <w:rFonts w:ascii="Arial" w:hAnsi="Arial" w:cs="Arial"/>
          <w:color w:val="000000" w:themeColor="text1"/>
          <w:sz w:val="20"/>
          <w:szCs w:val="20"/>
          <w:lang w:val="es-ES"/>
        </w:rPr>
        <w:t xml:space="preserve">prestar a </w:t>
      </w:r>
      <w:r w:rsidRPr="00457B94">
        <w:rPr>
          <w:rFonts w:ascii="Arial" w:hAnsi="Arial" w:cs="Arial"/>
          <w:color w:val="000000" w:themeColor="text1"/>
          <w:sz w:val="20"/>
          <w:szCs w:val="20"/>
          <w:lang w:val="es-ES"/>
        </w:rPr>
        <w:t xml:space="preserve">UICN-Med </w:t>
      </w:r>
      <w:r w:rsidR="00595906" w:rsidRPr="00457B94">
        <w:rPr>
          <w:rFonts w:ascii="Arial" w:hAnsi="Arial" w:cs="Arial"/>
          <w:color w:val="000000" w:themeColor="text1"/>
          <w:sz w:val="20"/>
          <w:szCs w:val="20"/>
          <w:lang w:val="es-ES"/>
        </w:rPr>
        <w:t>apoyo técnico en la organización y diseño del taller, en la facilitación del mismo, y en la preparación de los productos finales y diseño del proceso futuro según los resultados de</w:t>
      </w:r>
      <w:r w:rsidR="003C633A" w:rsidRPr="00457B94">
        <w:rPr>
          <w:rFonts w:ascii="Arial" w:hAnsi="Arial" w:cs="Arial"/>
          <w:color w:val="000000" w:themeColor="text1"/>
          <w:sz w:val="20"/>
          <w:szCs w:val="20"/>
          <w:lang w:val="es-ES"/>
        </w:rPr>
        <w:t xml:space="preserve"> este</w:t>
      </w:r>
      <w:r w:rsidR="00595906" w:rsidRPr="00457B94">
        <w:rPr>
          <w:rFonts w:ascii="Arial" w:hAnsi="Arial" w:cs="Arial"/>
          <w:color w:val="000000" w:themeColor="text1"/>
          <w:sz w:val="20"/>
          <w:szCs w:val="20"/>
          <w:lang w:val="es-ES"/>
        </w:rPr>
        <w:t xml:space="preserve"> taller.</w:t>
      </w:r>
    </w:p>
    <w:p w14:paraId="10B32223" w14:textId="7B505439" w:rsidR="00CF2A6E" w:rsidRPr="00457B94" w:rsidRDefault="005907E0" w:rsidP="0029234E">
      <w:pPr>
        <w:pStyle w:val="ListParagraph"/>
        <w:numPr>
          <w:ilvl w:val="1"/>
          <w:numId w:val="10"/>
        </w:numPr>
        <w:spacing w:before="240" w:after="120" w:line="276" w:lineRule="auto"/>
        <w:ind w:left="357" w:firstLine="210"/>
        <w:jc w:val="both"/>
        <w:rPr>
          <w:rFonts w:ascii="Arial" w:eastAsia="Arial" w:hAnsi="Arial" w:cs="Arial"/>
          <w:b/>
          <w:bCs/>
          <w:i/>
          <w:iCs/>
          <w:sz w:val="20"/>
          <w:szCs w:val="20"/>
          <w:lang w:val="es"/>
        </w:rPr>
      </w:pPr>
      <w:r w:rsidRPr="00457B94">
        <w:rPr>
          <w:rFonts w:ascii="Arial" w:eastAsia="Arial" w:hAnsi="Arial" w:cs="Arial"/>
          <w:b/>
          <w:bCs/>
          <w:i/>
          <w:iCs/>
          <w:sz w:val="20"/>
          <w:szCs w:val="20"/>
          <w:lang w:val="es"/>
        </w:rPr>
        <w:t xml:space="preserve">Metodología y </w:t>
      </w:r>
      <w:r w:rsidR="5BD83309" w:rsidRPr="00457B94">
        <w:rPr>
          <w:rFonts w:ascii="Arial" w:eastAsia="Arial" w:hAnsi="Arial" w:cs="Arial"/>
          <w:b/>
          <w:bCs/>
          <w:i/>
          <w:iCs/>
          <w:sz w:val="20"/>
          <w:szCs w:val="20"/>
          <w:lang w:val="es"/>
        </w:rPr>
        <w:t>tareas</w:t>
      </w:r>
    </w:p>
    <w:p w14:paraId="24FA6BD0" w14:textId="7E6F410B" w:rsidR="009A418A" w:rsidRPr="00457B94" w:rsidRDefault="5BD83309" w:rsidP="00EB144F">
      <w:pPr>
        <w:tabs>
          <w:tab w:val="left" w:pos="2180"/>
        </w:tabs>
        <w:spacing w:line="240" w:lineRule="auto"/>
        <w:jc w:val="both"/>
        <w:rPr>
          <w:rFonts w:ascii="Arial" w:hAnsi="Arial" w:cs="Arial"/>
          <w:color w:val="000000" w:themeColor="text1"/>
          <w:sz w:val="20"/>
          <w:szCs w:val="20"/>
          <w:lang w:val="es-ES"/>
        </w:rPr>
      </w:pPr>
      <w:r w:rsidRPr="00457B94">
        <w:rPr>
          <w:rFonts w:ascii="Arial" w:hAnsi="Arial" w:cs="Arial"/>
          <w:color w:val="000000" w:themeColor="text1"/>
          <w:sz w:val="20"/>
          <w:szCs w:val="20"/>
          <w:lang w:val="es-ES"/>
        </w:rPr>
        <w:t>Las principales tareas requeridas para esta consultoría son:</w:t>
      </w:r>
    </w:p>
    <w:p w14:paraId="0BD0408F" w14:textId="080511D6" w:rsidR="00776752" w:rsidRPr="00457B94" w:rsidRDefault="00177A4E" w:rsidP="009A60D5">
      <w:pPr>
        <w:pStyle w:val="ListParagraph"/>
        <w:numPr>
          <w:ilvl w:val="0"/>
          <w:numId w:val="11"/>
        </w:numPr>
        <w:tabs>
          <w:tab w:val="left" w:pos="2180"/>
        </w:tabs>
        <w:spacing w:after="120" w:line="240" w:lineRule="auto"/>
        <w:ind w:left="426" w:hanging="426"/>
        <w:jc w:val="both"/>
        <w:rPr>
          <w:rFonts w:ascii="Arial" w:hAnsi="Arial" w:cs="Arial"/>
          <w:color w:val="000000" w:themeColor="text1"/>
          <w:sz w:val="20"/>
          <w:szCs w:val="20"/>
          <w:lang w:val="es-ES"/>
        </w:rPr>
      </w:pPr>
      <w:r w:rsidRPr="00457B94">
        <w:rPr>
          <w:rFonts w:ascii="Arial" w:hAnsi="Arial" w:cs="Arial"/>
          <w:color w:val="000000" w:themeColor="text1"/>
          <w:sz w:val="20"/>
          <w:szCs w:val="20"/>
          <w:lang w:val="es-ES"/>
        </w:rPr>
        <w:t xml:space="preserve">Apoyo </w:t>
      </w:r>
      <w:r w:rsidR="00853576" w:rsidRPr="00457B94">
        <w:rPr>
          <w:rFonts w:ascii="Arial" w:hAnsi="Arial" w:cs="Arial"/>
          <w:color w:val="000000" w:themeColor="text1"/>
          <w:sz w:val="20"/>
          <w:szCs w:val="20"/>
          <w:lang w:val="es-ES"/>
        </w:rPr>
        <w:t>para la</w:t>
      </w:r>
      <w:r w:rsidRPr="00457B94">
        <w:rPr>
          <w:rFonts w:ascii="Arial" w:hAnsi="Arial" w:cs="Arial"/>
          <w:color w:val="000000" w:themeColor="text1"/>
          <w:sz w:val="20"/>
          <w:szCs w:val="20"/>
          <w:lang w:val="es-ES"/>
        </w:rPr>
        <w:t xml:space="preserve"> planificación</w:t>
      </w:r>
      <w:r w:rsidR="00A90EAF" w:rsidRPr="00457B94">
        <w:rPr>
          <w:rFonts w:ascii="Arial" w:hAnsi="Arial" w:cs="Arial"/>
          <w:color w:val="000000" w:themeColor="text1"/>
          <w:sz w:val="20"/>
          <w:szCs w:val="20"/>
          <w:lang w:val="es-ES"/>
        </w:rPr>
        <w:t xml:space="preserve"> </w:t>
      </w:r>
      <w:r w:rsidR="00F12F32" w:rsidRPr="00457B94">
        <w:rPr>
          <w:rFonts w:ascii="Arial" w:hAnsi="Arial" w:cs="Arial"/>
          <w:color w:val="000000" w:themeColor="text1"/>
          <w:sz w:val="20"/>
          <w:szCs w:val="20"/>
          <w:lang w:val="es-ES"/>
        </w:rPr>
        <w:t>de</w:t>
      </w:r>
      <w:r w:rsidR="00776752" w:rsidRPr="00457B94">
        <w:rPr>
          <w:rFonts w:ascii="Arial" w:hAnsi="Arial" w:cs="Arial"/>
          <w:color w:val="000000" w:themeColor="text1"/>
          <w:sz w:val="20"/>
          <w:szCs w:val="20"/>
          <w:lang w:val="es-ES"/>
        </w:rPr>
        <w:t xml:space="preserve">l taller, la preparación de materiales para la formación y la dinámica del evento. </w:t>
      </w:r>
      <w:r w:rsidR="00F12F32" w:rsidRPr="00457B94">
        <w:rPr>
          <w:rFonts w:ascii="Arial" w:hAnsi="Arial" w:cs="Arial"/>
          <w:color w:val="000000" w:themeColor="text1"/>
          <w:sz w:val="20"/>
          <w:szCs w:val="20"/>
          <w:lang w:val="es-ES"/>
        </w:rPr>
        <w:t xml:space="preserve"> </w:t>
      </w:r>
    </w:p>
    <w:p w14:paraId="14FC4752" w14:textId="736F9D53" w:rsidR="00F12F32" w:rsidRPr="00457B94" w:rsidRDefault="00177A4E" w:rsidP="06AC3423">
      <w:pPr>
        <w:pStyle w:val="ListParagraph"/>
        <w:numPr>
          <w:ilvl w:val="0"/>
          <w:numId w:val="11"/>
        </w:numPr>
        <w:tabs>
          <w:tab w:val="left" w:pos="2180"/>
        </w:tabs>
        <w:spacing w:after="120" w:line="240" w:lineRule="auto"/>
        <w:ind w:left="426" w:hanging="426"/>
        <w:jc w:val="both"/>
        <w:rPr>
          <w:rFonts w:ascii="Arial" w:hAnsi="Arial" w:cs="Arial"/>
          <w:color w:val="000000" w:themeColor="text1"/>
          <w:sz w:val="20"/>
          <w:szCs w:val="20"/>
          <w:lang w:val="es-ES"/>
        </w:rPr>
      </w:pPr>
      <w:r w:rsidRPr="00457B94">
        <w:rPr>
          <w:rFonts w:ascii="Arial" w:hAnsi="Arial" w:cs="Arial"/>
          <w:color w:val="000000" w:themeColor="text1"/>
          <w:sz w:val="20"/>
          <w:szCs w:val="20"/>
          <w:lang w:val="es-ES"/>
        </w:rPr>
        <w:t xml:space="preserve">Apoyo en la preparación </w:t>
      </w:r>
      <w:r w:rsidR="00F12F32" w:rsidRPr="00457B94">
        <w:rPr>
          <w:rFonts w:ascii="Arial" w:hAnsi="Arial" w:cs="Arial"/>
          <w:color w:val="000000" w:themeColor="text1"/>
          <w:sz w:val="20"/>
          <w:szCs w:val="20"/>
          <w:lang w:val="es-ES"/>
        </w:rPr>
        <w:t xml:space="preserve">y diseño </w:t>
      </w:r>
      <w:r w:rsidRPr="00457B94">
        <w:rPr>
          <w:rFonts w:ascii="Arial" w:hAnsi="Arial" w:cs="Arial"/>
          <w:color w:val="000000" w:themeColor="text1"/>
          <w:sz w:val="20"/>
          <w:szCs w:val="20"/>
          <w:lang w:val="es-ES"/>
        </w:rPr>
        <w:t xml:space="preserve">del </w:t>
      </w:r>
      <w:r w:rsidR="00E957D0" w:rsidRPr="00457B94">
        <w:rPr>
          <w:rFonts w:ascii="Arial" w:hAnsi="Arial" w:cs="Arial"/>
          <w:color w:val="000000" w:themeColor="text1"/>
          <w:sz w:val="20"/>
          <w:szCs w:val="20"/>
          <w:lang w:val="es-ES"/>
        </w:rPr>
        <w:t>t</w:t>
      </w:r>
      <w:r w:rsidRPr="00457B94">
        <w:rPr>
          <w:rFonts w:ascii="Arial" w:hAnsi="Arial" w:cs="Arial"/>
          <w:color w:val="000000" w:themeColor="text1"/>
          <w:sz w:val="20"/>
          <w:szCs w:val="20"/>
          <w:lang w:val="es-ES"/>
        </w:rPr>
        <w:t>aller presencial</w:t>
      </w:r>
      <w:r w:rsidR="00070F31" w:rsidRPr="00457B94">
        <w:rPr>
          <w:rFonts w:ascii="Arial" w:hAnsi="Arial" w:cs="Arial"/>
          <w:color w:val="000000" w:themeColor="text1"/>
          <w:sz w:val="20"/>
          <w:szCs w:val="20"/>
          <w:lang w:val="es-ES"/>
        </w:rPr>
        <w:t xml:space="preserve"> de </w:t>
      </w:r>
      <w:r w:rsidR="00776752" w:rsidRPr="00457B94">
        <w:rPr>
          <w:rFonts w:ascii="Arial" w:hAnsi="Arial" w:cs="Arial"/>
          <w:color w:val="000000" w:themeColor="text1"/>
          <w:sz w:val="20"/>
          <w:szCs w:val="20"/>
          <w:lang w:val="es-ES"/>
        </w:rPr>
        <w:t>diciembre</w:t>
      </w:r>
      <w:r w:rsidRPr="00457B94">
        <w:rPr>
          <w:rFonts w:ascii="Arial" w:hAnsi="Arial" w:cs="Arial"/>
          <w:color w:val="000000" w:themeColor="text1"/>
          <w:sz w:val="20"/>
          <w:szCs w:val="20"/>
          <w:lang w:val="es-ES"/>
        </w:rPr>
        <w:t xml:space="preserve">, </w:t>
      </w:r>
    </w:p>
    <w:p w14:paraId="78AC2E2A" w14:textId="7B857AAB" w:rsidR="00790A7D" w:rsidRPr="00457B94" w:rsidRDefault="00790A7D" w:rsidP="007C3349">
      <w:pPr>
        <w:pStyle w:val="ListParagraph"/>
        <w:numPr>
          <w:ilvl w:val="0"/>
          <w:numId w:val="11"/>
        </w:numPr>
        <w:tabs>
          <w:tab w:val="left" w:pos="2180"/>
        </w:tabs>
        <w:spacing w:after="120" w:line="240" w:lineRule="auto"/>
        <w:ind w:left="426" w:hanging="426"/>
        <w:contextualSpacing w:val="0"/>
        <w:jc w:val="both"/>
        <w:rPr>
          <w:rFonts w:ascii="Arial" w:hAnsi="Arial" w:cs="Arial"/>
          <w:color w:val="000000" w:themeColor="text1"/>
          <w:sz w:val="20"/>
          <w:szCs w:val="20"/>
          <w:lang w:val="es-ES"/>
        </w:rPr>
      </w:pPr>
      <w:r w:rsidRPr="00457B94">
        <w:rPr>
          <w:rFonts w:ascii="Arial" w:hAnsi="Arial" w:cs="Arial"/>
          <w:color w:val="000000" w:themeColor="text1"/>
          <w:sz w:val="20"/>
          <w:szCs w:val="20"/>
          <w:lang w:val="es-ES"/>
        </w:rPr>
        <w:t>Identificación y diseño de dinámicas de trabajo en grupo para garantizar la mayor participación y la obtención de la máxima información durante el taller.</w:t>
      </w:r>
    </w:p>
    <w:p w14:paraId="3D8A10E3" w14:textId="298F0ABE" w:rsidR="00853576" w:rsidRPr="00457B94" w:rsidRDefault="00853576" w:rsidP="00853576">
      <w:pPr>
        <w:pStyle w:val="ListParagraph"/>
        <w:numPr>
          <w:ilvl w:val="0"/>
          <w:numId w:val="11"/>
        </w:numPr>
        <w:tabs>
          <w:tab w:val="left" w:pos="2180"/>
        </w:tabs>
        <w:spacing w:after="120" w:line="240" w:lineRule="auto"/>
        <w:ind w:left="426" w:hanging="426"/>
        <w:jc w:val="both"/>
        <w:rPr>
          <w:rFonts w:ascii="Arial" w:hAnsi="Arial" w:cs="Arial"/>
          <w:color w:val="000000" w:themeColor="text1"/>
          <w:sz w:val="20"/>
          <w:szCs w:val="20"/>
          <w:lang w:val="es-ES"/>
        </w:rPr>
      </w:pPr>
      <w:r w:rsidRPr="00457B94">
        <w:rPr>
          <w:rFonts w:ascii="Arial" w:hAnsi="Arial" w:cs="Arial"/>
          <w:color w:val="000000" w:themeColor="text1"/>
          <w:sz w:val="20"/>
          <w:szCs w:val="20"/>
          <w:lang w:val="es-ES"/>
        </w:rPr>
        <w:t>Apoyo en la preparación y participación en las posibles reuniones post taller en línea con los principales actores para continuar el proceso de identificación de los primeros sitios (1-5 sitios</w:t>
      </w:r>
      <w:proofErr w:type="gramStart"/>
      <w:r w:rsidRPr="00457B94">
        <w:rPr>
          <w:rFonts w:ascii="Arial" w:hAnsi="Arial" w:cs="Arial"/>
          <w:color w:val="000000" w:themeColor="text1"/>
          <w:sz w:val="20"/>
          <w:szCs w:val="20"/>
          <w:lang w:val="es-ES"/>
        </w:rPr>
        <w:t>) .</w:t>
      </w:r>
      <w:proofErr w:type="gramEnd"/>
    </w:p>
    <w:p w14:paraId="4ABFDCE5" w14:textId="77777777" w:rsidR="00853576" w:rsidRPr="00457B94" w:rsidRDefault="00853576" w:rsidP="00853576">
      <w:pPr>
        <w:pStyle w:val="ListParagraph"/>
        <w:tabs>
          <w:tab w:val="left" w:pos="2180"/>
        </w:tabs>
        <w:spacing w:after="120" w:line="240" w:lineRule="auto"/>
        <w:ind w:left="426"/>
        <w:contextualSpacing w:val="0"/>
        <w:jc w:val="both"/>
        <w:rPr>
          <w:rFonts w:ascii="Arial" w:hAnsi="Arial" w:cs="Arial"/>
          <w:color w:val="000000" w:themeColor="text1"/>
          <w:sz w:val="20"/>
          <w:szCs w:val="20"/>
          <w:lang w:val="es-ES"/>
        </w:rPr>
      </w:pPr>
    </w:p>
    <w:p w14:paraId="2F792DB0" w14:textId="08A61BCB" w:rsidR="00177A4E" w:rsidRPr="00457B94" w:rsidRDefault="00790A7D" w:rsidP="06AC3423">
      <w:pPr>
        <w:pStyle w:val="ListParagraph"/>
        <w:numPr>
          <w:ilvl w:val="0"/>
          <w:numId w:val="11"/>
        </w:numPr>
        <w:tabs>
          <w:tab w:val="left" w:pos="2180"/>
        </w:tabs>
        <w:spacing w:after="120" w:line="240" w:lineRule="auto"/>
        <w:ind w:left="426" w:hanging="426"/>
        <w:jc w:val="both"/>
        <w:rPr>
          <w:rFonts w:ascii="Arial" w:hAnsi="Arial" w:cs="Arial"/>
          <w:color w:val="000000" w:themeColor="text1"/>
          <w:sz w:val="20"/>
          <w:szCs w:val="20"/>
          <w:lang w:val="es-ES"/>
        </w:rPr>
      </w:pPr>
      <w:r w:rsidRPr="00457B94">
        <w:rPr>
          <w:rFonts w:ascii="Arial" w:hAnsi="Arial" w:cs="Arial"/>
          <w:color w:val="000000" w:themeColor="text1"/>
          <w:sz w:val="20"/>
          <w:szCs w:val="20"/>
          <w:lang w:val="es-ES"/>
        </w:rPr>
        <w:t xml:space="preserve">Participación en y </w:t>
      </w:r>
      <w:r w:rsidR="00E957D0" w:rsidRPr="00457B94">
        <w:rPr>
          <w:rFonts w:ascii="Arial" w:hAnsi="Arial" w:cs="Arial"/>
          <w:color w:val="000000" w:themeColor="text1"/>
          <w:sz w:val="20"/>
          <w:szCs w:val="20"/>
          <w:lang w:val="es-ES"/>
        </w:rPr>
        <w:t>f</w:t>
      </w:r>
      <w:r w:rsidR="00177A4E" w:rsidRPr="00457B94">
        <w:rPr>
          <w:rFonts w:ascii="Arial" w:hAnsi="Arial" w:cs="Arial"/>
          <w:color w:val="000000" w:themeColor="text1"/>
          <w:sz w:val="20"/>
          <w:szCs w:val="20"/>
          <w:lang w:val="es-ES"/>
        </w:rPr>
        <w:t xml:space="preserve">acilitación del </w:t>
      </w:r>
      <w:r w:rsidR="00E957D0" w:rsidRPr="00457B94">
        <w:rPr>
          <w:rFonts w:ascii="Arial" w:hAnsi="Arial" w:cs="Arial"/>
          <w:color w:val="000000" w:themeColor="text1"/>
          <w:sz w:val="20"/>
          <w:szCs w:val="20"/>
          <w:lang w:val="es-ES"/>
        </w:rPr>
        <w:t>t</w:t>
      </w:r>
      <w:r w:rsidR="00177A4E" w:rsidRPr="00457B94">
        <w:rPr>
          <w:rFonts w:ascii="Arial" w:hAnsi="Arial" w:cs="Arial"/>
          <w:color w:val="000000" w:themeColor="text1"/>
          <w:sz w:val="20"/>
          <w:szCs w:val="20"/>
          <w:lang w:val="es-ES"/>
        </w:rPr>
        <w:t>aller</w:t>
      </w:r>
      <w:r w:rsidR="003C633A" w:rsidRPr="00457B94">
        <w:rPr>
          <w:rFonts w:ascii="Arial" w:hAnsi="Arial" w:cs="Arial"/>
          <w:color w:val="000000" w:themeColor="text1"/>
          <w:sz w:val="20"/>
          <w:szCs w:val="20"/>
          <w:lang w:val="es-ES"/>
        </w:rPr>
        <w:t xml:space="preserve">, </w:t>
      </w:r>
      <w:r w:rsidR="007B6E3F" w:rsidRPr="00457B94">
        <w:rPr>
          <w:rFonts w:ascii="Arial" w:hAnsi="Arial" w:cs="Arial"/>
          <w:color w:val="000000" w:themeColor="text1"/>
          <w:sz w:val="20"/>
          <w:szCs w:val="20"/>
          <w:lang w:val="es-ES"/>
        </w:rPr>
        <w:t xml:space="preserve">en coordinación con UICN-Med </w:t>
      </w:r>
    </w:p>
    <w:p w14:paraId="4382E506" w14:textId="5907C107" w:rsidR="008D384C" w:rsidRPr="00457B94" w:rsidRDefault="00813FEC" w:rsidP="008D384C">
      <w:pPr>
        <w:pStyle w:val="ListParagraph"/>
        <w:numPr>
          <w:ilvl w:val="0"/>
          <w:numId w:val="11"/>
        </w:numPr>
        <w:tabs>
          <w:tab w:val="left" w:pos="2180"/>
        </w:tabs>
        <w:spacing w:after="120" w:line="240" w:lineRule="auto"/>
        <w:ind w:left="426" w:hanging="426"/>
        <w:contextualSpacing w:val="0"/>
        <w:jc w:val="both"/>
        <w:rPr>
          <w:rFonts w:ascii="Arial" w:hAnsi="Arial" w:cs="Arial"/>
          <w:color w:val="000000" w:themeColor="text1"/>
          <w:sz w:val="20"/>
          <w:szCs w:val="20"/>
          <w:lang w:val="es-ES"/>
        </w:rPr>
      </w:pPr>
      <w:r w:rsidRPr="00457B94">
        <w:rPr>
          <w:rFonts w:ascii="Arial" w:hAnsi="Arial" w:cs="Arial"/>
          <w:color w:val="000000" w:themeColor="text1"/>
          <w:sz w:val="20"/>
          <w:szCs w:val="20"/>
          <w:lang w:val="es-ES"/>
        </w:rPr>
        <w:t xml:space="preserve">Liderar la preparación </w:t>
      </w:r>
      <w:r w:rsidR="008D384C" w:rsidRPr="00457B94">
        <w:rPr>
          <w:rFonts w:ascii="Arial" w:hAnsi="Arial" w:cs="Arial"/>
          <w:color w:val="000000" w:themeColor="text1"/>
          <w:sz w:val="20"/>
          <w:szCs w:val="20"/>
          <w:lang w:val="es-ES"/>
        </w:rPr>
        <w:t xml:space="preserve">y redacción </w:t>
      </w:r>
      <w:r w:rsidRPr="00457B94">
        <w:rPr>
          <w:rFonts w:ascii="Arial" w:hAnsi="Arial" w:cs="Arial"/>
          <w:color w:val="000000" w:themeColor="text1"/>
          <w:sz w:val="20"/>
          <w:szCs w:val="20"/>
          <w:lang w:val="es-ES"/>
        </w:rPr>
        <w:t xml:space="preserve">del Informe </w:t>
      </w:r>
      <w:proofErr w:type="spellStart"/>
      <w:r w:rsidRPr="00457B94">
        <w:rPr>
          <w:rFonts w:ascii="Arial" w:hAnsi="Arial" w:cs="Arial"/>
          <w:color w:val="000000" w:themeColor="text1"/>
          <w:sz w:val="20"/>
          <w:szCs w:val="20"/>
          <w:lang w:val="es-ES"/>
        </w:rPr>
        <w:t>post-taller</w:t>
      </w:r>
      <w:proofErr w:type="spellEnd"/>
      <w:r w:rsidR="00177A4E" w:rsidRPr="00457B94">
        <w:rPr>
          <w:rFonts w:ascii="Arial" w:hAnsi="Arial" w:cs="Arial"/>
          <w:color w:val="000000" w:themeColor="text1"/>
          <w:sz w:val="20"/>
          <w:szCs w:val="20"/>
          <w:lang w:val="es-ES"/>
        </w:rPr>
        <w:t xml:space="preserve">, basado en </w:t>
      </w:r>
      <w:r w:rsidRPr="00457B94">
        <w:rPr>
          <w:rFonts w:ascii="Arial" w:hAnsi="Arial" w:cs="Arial"/>
          <w:color w:val="000000" w:themeColor="text1"/>
          <w:sz w:val="20"/>
          <w:szCs w:val="20"/>
          <w:lang w:val="es-ES"/>
        </w:rPr>
        <w:t xml:space="preserve">las discusiones y </w:t>
      </w:r>
      <w:r w:rsidR="00177A4E" w:rsidRPr="00457B94">
        <w:rPr>
          <w:rFonts w:ascii="Arial" w:hAnsi="Arial" w:cs="Arial"/>
          <w:color w:val="000000" w:themeColor="text1"/>
          <w:sz w:val="20"/>
          <w:szCs w:val="20"/>
          <w:lang w:val="es-ES"/>
        </w:rPr>
        <w:t xml:space="preserve">los resultados del </w:t>
      </w:r>
      <w:r w:rsidRPr="00457B94">
        <w:rPr>
          <w:rFonts w:ascii="Arial" w:hAnsi="Arial" w:cs="Arial"/>
          <w:color w:val="000000" w:themeColor="text1"/>
          <w:sz w:val="20"/>
          <w:szCs w:val="20"/>
          <w:lang w:val="es-ES"/>
        </w:rPr>
        <w:t>taller</w:t>
      </w:r>
      <w:r w:rsidR="00853576" w:rsidRPr="00457B94">
        <w:rPr>
          <w:rFonts w:ascii="Arial" w:hAnsi="Arial" w:cs="Arial"/>
          <w:color w:val="000000" w:themeColor="text1"/>
          <w:sz w:val="20"/>
          <w:szCs w:val="20"/>
          <w:lang w:val="es-ES"/>
        </w:rPr>
        <w:t xml:space="preserve">. </w:t>
      </w:r>
      <w:r w:rsidR="00C47833" w:rsidRPr="00457B94">
        <w:rPr>
          <w:rFonts w:ascii="Arial" w:hAnsi="Arial" w:cs="Arial"/>
          <w:color w:val="000000" w:themeColor="text1"/>
          <w:sz w:val="20"/>
          <w:szCs w:val="20"/>
          <w:lang w:val="es-ES"/>
        </w:rPr>
        <w:t xml:space="preserve">Se incluirán recomendaciones para las siguientes etapas y planificación del proceso de desarrollo </w:t>
      </w:r>
      <w:r w:rsidR="00853576" w:rsidRPr="00457B94">
        <w:rPr>
          <w:rFonts w:ascii="Arial" w:hAnsi="Arial" w:cs="Arial"/>
          <w:color w:val="000000" w:themeColor="text1"/>
          <w:sz w:val="20"/>
          <w:szCs w:val="20"/>
          <w:lang w:val="es-ES"/>
        </w:rPr>
        <w:t>de un plan de trabajo</w:t>
      </w:r>
    </w:p>
    <w:p w14:paraId="0D1F4AB2" w14:textId="491FBBF4" w:rsidR="00177A4E" w:rsidRPr="00457B94" w:rsidRDefault="00177A4E" w:rsidP="00177A4E">
      <w:pPr>
        <w:tabs>
          <w:tab w:val="left" w:pos="2180"/>
        </w:tabs>
        <w:spacing w:line="240" w:lineRule="auto"/>
        <w:jc w:val="both"/>
        <w:rPr>
          <w:rFonts w:ascii="Arial" w:hAnsi="Arial" w:cs="Arial"/>
          <w:color w:val="000000" w:themeColor="text1"/>
          <w:sz w:val="20"/>
          <w:szCs w:val="20"/>
          <w:lang w:val="es-ES"/>
        </w:rPr>
      </w:pPr>
      <w:r w:rsidRPr="00457B94">
        <w:rPr>
          <w:rFonts w:ascii="Arial" w:hAnsi="Arial" w:cs="Arial"/>
          <w:color w:val="000000" w:themeColor="text1"/>
          <w:sz w:val="20"/>
          <w:szCs w:val="20"/>
          <w:lang w:val="es-ES"/>
        </w:rPr>
        <w:t>Los gastos de viajes, alojamiento y comidas durante el taller serán cubiertos por UICN-Med.</w:t>
      </w:r>
    </w:p>
    <w:p w14:paraId="4F3124B5" w14:textId="7E8AD1C1" w:rsidR="00921ECD" w:rsidRPr="00457B94" w:rsidRDefault="00921ECD" w:rsidP="00EB144F">
      <w:pPr>
        <w:spacing w:line="240" w:lineRule="auto"/>
        <w:jc w:val="both"/>
        <w:rPr>
          <w:rFonts w:ascii="Arial" w:hAnsi="Arial" w:cs="Arial"/>
          <w:sz w:val="20"/>
          <w:szCs w:val="20"/>
          <w:lang w:val="es-ES"/>
        </w:rPr>
      </w:pPr>
      <w:r w:rsidRPr="00457B94">
        <w:rPr>
          <w:rFonts w:ascii="Arial" w:hAnsi="Arial" w:cs="Arial"/>
          <w:sz w:val="20"/>
          <w:szCs w:val="20"/>
          <w:lang w:val="es-ES"/>
        </w:rPr>
        <w:t>Los materiales y recursos a analizar</w:t>
      </w:r>
      <w:r w:rsidR="00C47833" w:rsidRPr="00457B94">
        <w:rPr>
          <w:rFonts w:ascii="Arial" w:hAnsi="Arial" w:cs="Arial"/>
          <w:sz w:val="20"/>
          <w:szCs w:val="20"/>
          <w:lang w:val="es-ES"/>
        </w:rPr>
        <w:t xml:space="preserve"> y utilizar como base</w:t>
      </w:r>
      <w:r w:rsidRPr="00457B94">
        <w:rPr>
          <w:rFonts w:ascii="Arial" w:hAnsi="Arial" w:cs="Arial"/>
          <w:sz w:val="20"/>
          <w:szCs w:val="20"/>
          <w:lang w:val="es-ES"/>
        </w:rPr>
        <w:t xml:space="preserve"> serán facilitados al consultor/a por UICN</w:t>
      </w:r>
      <w:ins w:id="3" w:author="Guest User" w:date="2023-11-09T08:03:00Z">
        <w:r w:rsidR="06AC3423" w:rsidRPr="00457B94">
          <w:rPr>
            <w:rFonts w:ascii="Arial" w:hAnsi="Arial" w:cs="Arial"/>
            <w:sz w:val="20"/>
            <w:szCs w:val="20"/>
            <w:lang w:val="es-ES"/>
          </w:rPr>
          <w:t>-Med</w:t>
        </w:r>
      </w:ins>
      <w:r w:rsidRPr="00457B94">
        <w:rPr>
          <w:rFonts w:ascii="Arial" w:hAnsi="Arial" w:cs="Arial"/>
          <w:sz w:val="20"/>
          <w:szCs w:val="20"/>
          <w:lang w:val="es-ES"/>
        </w:rPr>
        <w:t>.</w:t>
      </w:r>
    </w:p>
    <w:p w14:paraId="51A89763" w14:textId="31D81F3B" w:rsidR="00B711A9" w:rsidRPr="00457B94" w:rsidRDefault="00B711A9" w:rsidP="0029234E">
      <w:pPr>
        <w:pStyle w:val="ListParagraph"/>
        <w:numPr>
          <w:ilvl w:val="1"/>
          <w:numId w:val="10"/>
        </w:numPr>
        <w:spacing w:before="240" w:after="120" w:line="276" w:lineRule="auto"/>
        <w:ind w:left="357" w:firstLine="210"/>
        <w:jc w:val="both"/>
        <w:rPr>
          <w:rFonts w:ascii="Arial" w:hAnsi="Arial" w:cs="Arial"/>
          <w:b/>
          <w:bCs/>
          <w:color w:val="000000" w:themeColor="text1"/>
          <w:sz w:val="20"/>
          <w:szCs w:val="20"/>
          <w:u w:val="single"/>
          <w:lang w:val="es-ES"/>
        </w:rPr>
      </w:pPr>
      <w:r w:rsidRPr="00457B94">
        <w:rPr>
          <w:rFonts w:ascii="Arial" w:eastAsia="Arial" w:hAnsi="Arial" w:cs="Arial"/>
          <w:b/>
          <w:bCs/>
          <w:i/>
          <w:iCs/>
          <w:sz w:val="20"/>
          <w:szCs w:val="20"/>
          <w:lang w:val="es"/>
        </w:rPr>
        <w:lastRenderedPageBreak/>
        <w:t>Entregables</w:t>
      </w:r>
      <w:r w:rsidR="00DD17F9" w:rsidRPr="00457B94">
        <w:rPr>
          <w:rFonts w:ascii="Arial" w:eastAsia="Arial" w:hAnsi="Arial" w:cs="Arial"/>
          <w:b/>
          <w:bCs/>
          <w:i/>
          <w:iCs/>
          <w:sz w:val="20"/>
          <w:szCs w:val="20"/>
          <w:lang w:val="es"/>
        </w:rPr>
        <w:t>, calendario y presupuesto</w:t>
      </w:r>
    </w:p>
    <w:tbl>
      <w:tblPr>
        <w:tblStyle w:val="TableGrid"/>
        <w:tblW w:w="9210" w:type="dxa"/>
        <w:tblLook w:val="04A0" w:firstRow="1" w:lastRow="0" w:firstColumn="1" w:lastColumn="0" w:noHBand="0" w:noVBand="1"/>
      </w:tblPr>
      <w:tblGrid>
        <w:gridCol w:w="6658"/>
        <w:gridCol w:w="2552"/>
      </w:tblGrid>
      <w:tr w:rsidR="00E11140" w:rsidRPr="00457B94" w14:paraId="1975990C" w14:textId="77777777" w:rsidTr="00704B29">
        <w:tc>
          <w:tcPr>
            <w:tcW w:w="6658" w:type="dxa"/>
            <w:tcBorders>
              <w:top w:val="single" w:sz="4" w:space="0" w:color="auto"/>
              <w:left w:val="single" w:sz="4" w:space="0" w:color="auto"/>
              <w:bottom w:val="single" w:sz="4" w:space="0" w:color="auto"/>
              <w:right w:val="single" w:sz="4" w:space="0" w:color="auto"/>
            </w:tcBorders>
            <w:hideMark/>
          </w:tcPr>
          <w:p w14:paraId="79B441E0" w14:textId="35AA0EB6" w:rsidR="00E11140" w:rsidRPr="00457B94" w:rsidRDefault="00E11140" w:rsidP="00704B29">
            <w:pPr>
              <w:spacing w:line="276" w:lineRule="auto"/>
              <w:jc w:val="both"/>
              <w:rPr>
                <w:rFonts w:ascii="Arial" w:hAnsi="Arial" w:cs="Arial"/>
                <w:b/>
                <w:bCs/>
                <w:i/>
                <w:iCs/>
                <w:sz w:val="18"/>
                <w:lang w:val="en-AU"/>
              </w:rPr>
            </w:pPr>
            <w:proofErr w:type="spellStart"/>
            <w:r w:rsidRPr="00457B94">
              <w:rPr>
                <w:rFonts w:ascii="Arial" w:hAnsi="Arial" w:cs="Arial"/>
                <w:b/>
                <w:bCs/>
                <w:i/>
                <w:iCs/>
                <w:sz w:val="18"/>
                <w:lang w:val="en-AU"/>
              </w:rPr>
              <w:t>Principales</w:t>
            </w:r>
            <w:proofErr w:type="spellEnd"/>
            <w:r w:rsidRPr="00457B94">
              <w:rPr>
                <w:rFonts w:ascii="Arial" w:hAnsi="Arial" w:cs="Arial"/>
                <w:b/>
                <w:bCs/>
                <w:i/>
                <w:iCs/>
                <w:sz w:val="18"/>
                <w:lang w:val="en-AU"/>
              </w:rPr>
              <w:t xml:space="preserve"> </w:t>
            </w:r>
            <w:proofErr w:type="spellStart"/>
            <w:r w:rsidRPr="00457B94">
              <w:rPr>
                <w:rFonts w:ascii="Arial" w:hAnsi="Arial" w:cs="Arial"/>
                <w:b/>
                <w:bCs/>
                <w:i/>
                <w:iCs/>
                <w:sz w:val="18"/>
                <w:lang w:val="en-AU"/>
              </w:rPr>
              <w:t>tareas</w:t>
            </w:r>
            <w:proofErr w:type="spellEnd"/>
            <w:r w:rsidRPr="00457B94">
              <w:rPr>
                <w:rFonts w:ascii="Arial" w:hAnsi="Arial" w:cs="Arial"/>
                <w:b/>
                <w:bCs/>
                <w:i/>
                <w:iCs/>
                <w:sz w:val="18"/>
                <w:lang w:val="en-AU"/>
              </w:rPr>
              <w:t xml:space="preserve"> y </w:t>
            </w:r>
            <w:proofErr w:type="spellStart"/>
            <w:r w:rsidRPr="00457B94">
              <w:rPr>
                <w:rFonts w:ascii="Arial" w:hAnsi="Arial" w:cs="Arial"/>
                <w:b/>
                <w:bCs/>
                <w:i/>
                <w:iCs/>
                <w:sz w:val="18"/>
                <w:lang w:val="en-AU"/>
              </w:rPr>
              <w:t>resultados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7B008984" w14:textId="77777777" w:rsidR="00E11140" w:rsidRPr="00457B94" w:rsidRDefault="00E11140" w:rsidP="00E11140">
            <w:pPr>
              <w:spacing w:line="276" w:lineRule="auto"/>
              <w:jc w:val="both"/>
              <w:rPr>
                <w:rFonts w:ascii="Arial" w:hAnsi="Arial" w:cs="Arial"/>
                <w:b/>
                <w:bCs/>
                <w:i/>
                <w:iCs/>
                <w:sz w:val="18"/>
                <w:lang w:val="es-ES"/>
              </w:rPr>
            </w:pPr>
            <w:r w:rsidRPr="00457B94">
              <w:rPr>
                <w:rFonts w:ascii="Arial" w:hAnsi="Arial" w:cs="Arial"/>
                <w:b/>
                <w:bCs/>
                <w:i/>
                <w:iCs/>
                <w:sz w:val="18"/>
                <w:lang w:val="es-ES"/>
              </w:rPr>
              <w:t xml:space="preserve">Fecha límite </w:t>
            </w:r>
          </w:p>
          <w:p w14:paraId="06B2EE88" w14:textId="5EA873D4" w:rsidR="00E11140" w:rsidRPr="00457B94" w:rsidRDefault="00E11140" w:rsidP="00E11140">
            <w:pPr>
              <w:spacing w:line="276" w:lineRule="auto"/>
              <w:jc w:val="both"/>
              <w:rPr>
                <w:rFonts w:ascii="Arial" w:hAnsi="Arial" w:cs="Arial"/>
                <w:b/>
                <w:bCs/>
                <w:i/>
                <w:iCs/>
                <w:sz w:val="18"/>
                <w:lang w:val="es-ES"/>
              </w:rPr>
            </w:pPr>
            <w:r w:rsidRPr="00457B94">
              <w:rPr>
                <w:rFonts w:ascii="Arial" w:hAnsi="Arial" w:cs="Arial"/>
                <w:b/>
                <w:bCs/>
                <w:i/>
                <w:iCs/>
                <w:sz w:val="18"/>
                <w:lang w:val="es-ES"/>
              </w:rPr>
              <w:t>(tras la firma del contrato)</w:t>
            </w:r>
          </w:p>
        </w:tc>
      </w:tr>
      <w:tr w:rsidR="00E11140" w:rsidRPr="00457B94" w14:paraId="2996B857" w14:textId="77777777" w:rsidTr="00704B29">
        <w:tc>
          <w:tcPr>
            <w:tcW w:w="6658" w:type="dxa"/>
            <w:tcBorders>
              <w:top w:val="single" w:sz="4" w:space="0" w:color="auto"/>
              <w:left w:val="single" w:sz="4" w:space="0" w:color="auto"/>
              <w:bottom w:val="single" w:sz="4" w:space="0" w:color="auto"/>
              <w:right w:val="single" w:sz="4" w:space="0" w:color="auto"/>
            </w:tcBorders>
            <w:hideMark/>
          </w:tcPr>
          <w:p w14:paraId="4F7D1955" w14:textId="0CE05599" w:rsidR="00E11140" w:rsidRPr="00457B94" w:rsidRDefault="004A34E7" w:rsidP="004A34E7">
            <w:pPr>
              <w:pStyle w:val="ListParagraph"/>
              <w:numPr>
                <w:ilvl w:val="0"/>
                <w:numId w:val="14"/>
              </w:numPr>
              <w:spacing w:line="276" w:lineRule="auto"/>
              <w:ind w:left="24" w:firstLine="0"/>
              <w:jc w:val="both"/>
              <w:rPr>
                <w:rFonts w:ascii="Arial" w:hAnsi="Arial" w:cs="Arial"/>
                <w:sz w:val="18"/>
                <w:lang w:val="es-ES"/>
              </w:rPr>
            </w:pPr>
            <w:r w:rsidRPr="00457B94">
              <w:rPr>
                <w:rFonts w:ascii="Arial" w:hAnsi="Arial" w:cs="Arial"/>
                <w:sz w:val="18"/>
                <w:lang w:val="es-ES"/>
              </w:rPr>
              <w:t xml:space="preserve">Una breve propuesta </w:t>
            </w:r>
            <w:r w:rsidR="00853576" w:rsidRPr="00457B94">
              <w:rPr>
                <w:rFonts w:ascii="Arial" w:hAnsi="Arial" w:cs="Arial"/>
                <w:sz w:val="18"/>
                <w:lang w:val="es-ES"/>
              </w:rPr>
              <w:t>de la agenda</w:t>
            </w:r>
            <w:r w:rsidRPr="00457B94">
              <w:rPr>
                <w:rFonts w:ascii="Arial" w:hAnsi="Arial" w:cs="Arial"/>
                <w:sz w:val="18"/>
                <w:lang w:val="es-ES"/>
              </w:rPr>
              <w:t>, con los puntos clave a tratar y preparar.</w:t>
            </w:r>
          </w:p>
        </w:tc>
        <w:tc>
          <w:tcPr>
            <w:tcW w:w="2552" w:type="dxa"/>
            <w:tcBorders>
              <w:top w:val="single" w:sz="4" w:space="0" w:color="auto"/>
              <w:left w:val="single" w:sz="4" w:space="0" w:color="auto"/>
              <w:bottom w:val="single" w:sz="4" w:space="0" w:color="auto"/>
              <w:right w:val="single" w:sz="4" w:space="0" w:color="auto"/>
            </w:tcBorders>
            <w:hideMark/>
          </w:tcPr>
          <w:p w14:paraId="0D419FA8" w14:textId="093F9C32" w:rsidR="00E11140" w:rsidRPr="00457B94" w:rsidRDefault="009648AD" w:rsidP="00704B29">
            <w:pPr>
              <w:spacing w:line="276" w:lineRule="auto"/>
              <w:jc w:val="both"/>
              <w:rPr>
                <w:rFonts w:ascii="Arial" w:hAnsi="Arial" w:cs="Arial"/>
                <w:bCs/>
                <w:iCs/>
                <w:sz w:val="18"/>
                <w:lang w:val="es-ES"/>
              </w:rPr>
            </w:pPr>
            <w:r w:rsidRPr="00457B94">
              <w:rPr>
                <w:rFonts w:ascii="Arial" w:hAnsi="Arial" w:cs="Arial"/>
                <w:bCs/>
                <w:iCs/>
                <w:sz w:val="18"/>
                <w:lang w:val="es-ES"/>
              </w:rPr>
              <w:t>30</w:t>
            </w:r>
            <w:r w:rsidR="00E11140" w:rsidRPr="00457B94">
              <w:rPr>
                <w:rFonts w:ascii="Arial" w:hAnsi="Arial" w:cs="Arial"/>
                <w:bCs/>
                <w:iCs/>
                <w:sz w:val="18"/>
                <w:lang w:val="es-ES"/>
              </w:rPr>
              <w:t xml:space="preserve"> </w:t>
            </w:r>
            <w:r w:rsidR="008B485A" w:rsidRPr="00457B94">
              <w:rPr>
                <w:rFonts w:ascii="Arial" w:hAnsi="Arial" w:cs="Arial"/>
                <w:bCs/>
                <w:iCs/>
                <w:sz w:val="18"/>
                <w:lang w:val="es-ES"/>
              </w:rPr>
              <w:t>noviembre</w:t>
            </w:r>
            <w:r w:rsidR="00E11140" w:rsidRPr="00457B94">
              <w:rPr>
                <w:rFonts w:ascii="Arial" w:hAnsi="Arial" w:cs="Arial"/>
                <w:bCs/>
                <w:iCs/>
                <w:sz w:val="18"/>
                <w:lang w:val="es-ES"/>
              </w:rPr>
              <w:t xml:space="preserve"> 2023</w:t>
            </w:r>
          </w:p>
        </w:tc>
      </w:tr>
      <w:tr w:rsidR="00E11140" w:rsidRPr="00457B94" w14:paraId="0953ED22" w14:textId="77777777" w:rsidTr="004A34E7">
        <w:tc>
          <w:tcPr>
            <w:tcW w:w="6658" w:type="dxa"/>
            <w:tcBorders>
              <w:top w:val="single" w:sz="4" w:space="0" w:color="auto"/>
              <w:left w:val="single" w:sz="4" w:space="0" w:color="auto"/>
              <w:bottom w:val="single" w:sz="4" w:space="0" w:color="auto"/>
              <w:right w:val="single" w:sz="4" w:space="0" w:color="auto"/>
            </w:tcBorders>
          </w:tcPr>
          <w:p w14:paraId="6DDA39C7" w14:textId="63EA9E62" w:rsidR="006006B5" w:rsidRPr="00457B94" w:rsidRDefault="007B6E3F" w:rsidP="006006B5">
            <w:pPr>
              <w:pStyle w:val="ListParagraph"/>
              <w:numPr>
                <w:ilvl w:val="0"/>
                <w:numId w:val="14"/>
              </w:numPr>
              <w:spacing w:line="276" w:lineRule="auto"/>
              <w:ind w:left="24" w:firstLine="0"/>
              <w:jc w:val="both"/>
              <w:rPr>
                <w:rFonts w:ascii="Arial" w:hAnsi="Arial" w:cs="Arial"/>
                <w:sz w:val="18"/>
                <w:lang w:val="es-ES"/>
              </w:rPr>
            </w:pPr>
            <w:r w:rsidRPr="00457B94">
              <w:rPr>
                <w:rFonts w:ascii="Arial" w:hAnsi="Arial" w:cs="Arial"/>
                <w:sz w:val="18"/>
                <w:lang w:val="es-ES"/>
              </w:rPr>
              <w:t xml:space="preserve">Un borrador de </w:t>
            </w:r>
            <w:r w:rsidR="002B04B4" w:rsidRPr="00457B94">
              <w:rPr>
                <w:rFonts w:ascii="Arial" w:hAnsi="Arial" w:cs="Arial"/>
                <w:sz w:val="18"/>
                <w:lang w:val="es-ES"/>
              </w:rPr>
              <w:t xml:space="preserve">Informe </w:t>
            </w:r>
            <w:proofErr w:type="spellStart"/>
            <w:r w:rsidR="002B04B4" w:rsidRPr="00457B94">
              <w:rPr>
                <w:rFonts w:ascii="Arial" w:hAnsi="Arial" w:cs="Arial"/>
                <w:sz w:val="18"/>
                <w:lang w:val="es-ES"/>
              </w:rPr>
              <w:t>post-taller</w:t>
            </w:r>
            <w:proofErr w:type="spellEnd"/>
            <w:r w:rsidR="002B04B4" w:rsidRPr="00457B94">
              <w:rPr>
                <w:rFonts w:ascii="Arial" w:hAnsi="Arial" w:cs="Arial"/>
                <w:sz w:val="18"/>
                <w:lang w:val="es-ES"/>
              </w:rPr>
              <w:t xml:space="preserve">, </w:t>
            </w:r>
            <w:r w:rsidRPr="00457B94">
              <w:rPr>
                <w:rFonts w:ascii="Arial" w:hAnsi="Arial" w:cs="Arial"/>
                <w:sz w:val="18"/>
                <w:lang w:val="es-ES"/>
              </w:rPr>
              <w:t xml:space="preserve">basado en los resultados </w:t>
            </w:r>
            <w:r w:rsidR="002B04B4" w:rsidRPr="00457B94">
              <w:rPr>
                <w:rFonts w:ascii="Arial" w:hAnsi="Arial" w:cs="Arial"/>
                <w:sz w:val="18"/>
                <w:lang w:val="es-ES"/>
              </w:rPr>
              <w:t xml:space="preserve">y discusiones </w:t>
            </w:r>
            <w:r w:rsidRPr="00457B94">
              <w:rPr>
                <w:rFonts w:ascii="Arial" w:hAnsi="Arial" w:cs="Arial"/>
                <w:sz w:val="18"/>
                <w:lang w:val="es-ES"/>
              </w:rPr>
              <w:t>de</w:t>
            </w:r>
            <w:r w:rsidR="002B04B4" w:rsidRPr="00457B94">
              <w:rPr>
                <w:rFonts w:ascii="Arial" w:hAnsi="Arial" w:cs="Arial"/>
                <w:sz w:val="18"/>
                <w:lang w:val="es-ES"/>
              </w:rPr>
              <w:t>l</w:t>
            </w:r>
            <w:r w:rsidRPr="00457B94">
              <w:rPr>
                <w:rFonts w:ascii="Arial" w:hAnsi="Arial" w:cs="Arial"/>
                <w:sz w:val="18"/>
                <w:lang w:val="es-ES"/>
              </w:rPr>
              <w:t xml:space="preserve"> taller</w:t>
            </w:r>
            <w:r w:rsidR="002B04B4" w:rsidRPr="00457B94">
              <w:rPr>
                <w:rFonts w:ascii="Arial" w:hAnsi="Arial" w:cs="Arial"/>
                <w:sz w:val="18"/>
                <w:lang w:val="es-ES"/>
              </w:rPr>
              <w:t xml:space="preserve"> y los documentos previos disponibles</w:t>
            </w:r>
            <w:r w:rsidRPr="00457B94">
              <w:rPr>
                <w:rFonts w:ascii="Arial" w:hAnsi="Arial" w:cs="Arial"/>
                <w:sz w:val="18"/>
                <w:lang w:val="es-ES"/>
              </w:rPr>
              <w:t>, en colaboración con UICN Med, que se presentará y validará con los participantes después del taller.</w:t>
            </w:r>
            <w:r w:rsidR="002B04B4" w:rsidRPr="00457B94">
              <w:rPr>
                <w:rFonts w:ascii="Arial" w:hAnsi="Arial" w:cs="Arial"/>
                <w:sz w:val="18"/>
                <w:lang w:val="es-ES"/>
              </w:rPr>
              <w:t xml:space="preserve"> Este incluirá una hoja de ruta y recomendaciones para el diseño del proceso posterior </w:t>
            </w:r>
          </w:p>
          <w:p w14:paraId="5C5F1E19" w14:textId="0DC5B0F5" w:rsidR="00E11140" w:rsidRPr="00457B94" w:rsidRDefault="00E11140" w:rsidP="007B6E3F">
            <w:pPr>
              <w:pStyle w:val="ListParagraph"/>
              <w:spacing w:line="276" w:lineRule="auto"/>
              <w:ind w:left="24"/>
              <w:jc w:val="both"/>
              <w:rPr>
                <w:rFonts w:ascii="Arial" w:hAnsi="Arial" w:cs="Arial"/>
                <w:sz w:val="18"/>
                <w:lang w:val="es-ES"/>
              </w:rPr>
            </w:pPr>
          </w:p>
        </w:tc>
        <w:tc>
          <w:tcPr>
            <w:tcW w:w="2552" w:type="dxa"/>
            <w:tcBorders>
              <w:top w:val="single" w:sz="4" w:space="0" w:color="auto"/>
              <w:left w:val="single" w:sz="4" w:space="0" w:color="auto"/>
              <w:bottom w:val="single" w:sz="4" w:space="0" w:color="auto"/>
              <w:right w:val="single" w:sz="4" w:space="0" w:color="auto"/>
            </w:tcBorders>
            <w:hideMark/>
          </w:tcPr>
          <w:p w14:paraId="481283B7" w14:textId="5D7FD6B0" w:rsidR="00E11140" w:rsidRPr="00457B94" w:rsidRDefault="006006B5" w:rsidP="00704B29">
            <w:pPr>
              <w:spacing w:line="276" w:lineRule="auto"/>
              <w:jc w:val="both"/>
              <w:rPr>
                <w:rFonts w:ascii="Arial" w:hAnsi="Arial" w:cs="Arial"/>
                <w:bCs/>
                <w:iCs/>
                <w:sz w:val="18"/>
                <w:lang w:val="es-ES"/>
              </w:rPr>
            </w:pPr>
            <w:r w:rsidRPr="00457B94">
              <w:rPr>
                <w:rFonts w:ascii="Arial" w:hAnsi="Arial" w:cs="Arial"/>
                <w:bCs/>
                <w:iCs/>
                <w:sz w:val="18"/>
                <w:lang w:val="es-ES"/>
              </w:rPr>
              <w:t>20</w:t>
            </w:r>
            <w:r w:rsidR="008B485A" w:rsidRPr="00457B94">
              <w:rPr>
                <w:rFonts w:ascii="Arial" w:hAnsi="Arial" w:cs="Arial"/>
                <w:bCs/>
                <w:iCs/>
                <w:sz w:val="18"/>
                <w:lang w:val="es-ES"/>
              </w:rPr>
              <w:t xml:space="preserve"> diciembre 2023</w:t>
            </w:r>
          </w:p>
        </w:tc>
      </w:tr>
      <w:tr w:rsidR="002B04B4" w:rsidRPr="00457B94" w14:paraId="5BB5F83B" w14:textId="77777777" w:rsidTr="004A34E7">
        <w:tc>
          <w:tcPr>
            <w:tcW w:w="6658" w:type="dxa"/>
            <w:tcBorders>
              <w:top w:val="single" w:sz="4" w:space="0" w:color="auto"/>
              <w:left w:val="single" w:sz="4" w:space="0" w:color="auto"/>
              <w:bottom w:val="single" w:sz="4" w:space="0" w:color="auto"/>
              <w:right w:val="single" w:sz="4" w:space="0" w:color="auto"/>
            </w:tcBorders>
          </w:tcPr>
          <w:p w14:paraId="5CB21CD8" w14:textId="2C34963E" w:rsidR="002B04B4" w:rsidRPr="00457B94" w:rsidRDefault="002B04B4" w:rsidP="007B6E3F">
            <w:pPr>
              <w:pStyle w:val="ListParagraph"/>
              <w:numPr>
                <w:ilvl w:val="0"/>
                <w:numId w:val="14"/>
              </w:numPr>
              <w:spacing w:line="276" w:lineRule="auto"/>
              <w:ind w:left="24" w:firstLine="0"/>
              <w:jc w:val="both"/>
              <w:rPr>
                <w:rFonts w:ascii="Arial" w:hAnsi="Arial" w:cs="Arial"/>
                <w:sz w:val="18"/>
                <w:lang w:val="es-ES"/>
              </w:rPr>
            </w:pPr>
            <w:r w:rsidRPr="00457B94">
              <w:rPr>
                <w:rFonts w:ascii="Arial" w:hAnsi="Arial" w:cs="Arial"/>
                <w:sz w:val="18"/>
                <w:lang w:val="es-ES"/>
              </w:rPr>
              <w:t xml:space="preserve">Informe definitivo </w:t>
            </w:r>
            <w:proofErr w:type="spellStart"/>
            <w:r w:rsidRPr="00457B94">
              <w:rPr>
                <w:rFonts w:ascii="Arial" w:hAnsi="Arial" w:cs="Arial"/>
                <w:sz w:val="18"/>
                <w:lang w:val="es-ES"/>
              </w:rPr>
              <w:t>post-taller</w:t>
            </w:r>
            <w:proofErr w:type="spellEnd"/>
            <w:r w:rsidRPr="00457B94">
              <w:rPr>
                <w:rFonts w:ascii="Arial" w:hAnsi="Arial" w:cs="Arial"/>
                <w:sz w:val="18"/>
                <w:lang w:val="es-ES"/>
              </w:rPr>
              <w:t>, que incorpore los comentarios y sugerencias de los participantes.</w:t>
            </w:r>
          </w:p>
        </w:tc>
        <w:tc>
          <w:tcPr>
            <w:tcW w:w="2552" w:type="dxa"/>
            <w:tcBorders>
              <w:top w:val="single" w:sz="4" w:space="0" w:color="auto"/>
              <w:left w:val="single" w:sz="4" w:space="0" w:color="auto"/>
              <w:bottom w:val="single" w:sz="4" w:space="0" w:color="auto"/>
              <w:right w:val="single" w:sz="4" w:space="0" w:color="auto"/>
            </w:tcBorders>
          </w:tcPr>
          <w:p w14:paraId="380966B5" w14:textId="4AC6566A" w:rsidR="002B04B4" w:rsidRPr="00457B94" w:rsidRDefault="008B485A" w:rsidP="00704B29">
            <w:pPr>
              <w:spacing w:line="276" w:lineRule="auto"/>
              <w:jc w:val="both"/>
              <w:rPr>
                <w:rFonts w:ascii="Arial" w:hAnsi="Arial" w:cs="Arial"/>
                <w:bCs/>
                <w:iCs/>
                <w:sz w:val="18"/>
                <w:lang w:val="es-ES"/>
              </w:rPr>
            </w:pPr>
            <w:r w:rsidRPr="00457B94">
              <w:rPr>
                <w:rFonts w:ascii="Arial" w:hAnsi="Arial" w:cs="Arial"/>
                <w:bCs/>
                <w:iCs/>
                <w:sz w:val="18"/>
                <w:lang w:val="es-ES"/>
              </w:rPr>
              <w:t>29 diciembre 2023</w:t>
            </w:r>
          </w:p>
        </w:tc>
      </w:tr>
    </w:tbl>
    <w:p w14:paraId="2D859BBC" w14:textId="77777777" w:rsidR="00E11140" w:rsidRPr="00457B94" w:rsidRDefault="00E11140" w:rsidP="00E11140">
      <w:pPr>
        <w:pStyle w:val="ListParagraph"/>
        <w:spacing w:before="120" w:after="240" w:line="276" w:lineRule="auto"/>
        <w:ind w:left="567"/>
        <w:jc w:val="both"/>
        <w:rPr>
          <w:rFonts w:ascii="Arial" w:hAnsi="Arial" w:cs="Arial"/>
          <w:b/>
          <w:bCs/>
          <w:color w:val="000000" w:themeColor="text1"/>
          <w:sz w:val="20"/>
          <w:szCs w:val="20"/>
          <w:u w:val="single"/>
          <w:lang w:val="es-ES"/>
        </w:rPr>
      </w:pPr>
    </w:p>
    <w:p w14:paraId="1BC30847" w14:textId="7F9CDF3E" w:rsidR="00E11140" w:rsidRPr="00457B94" w:rsidRDefault="00DD17F9" w:rsidP="00E11140">
      <w:pPr>
        <w:spacing w:line="240" w:lineRule="auto"/>
        <w:jc w:val="both"/>
        <w:rPr>
          <w:rFonts w:ascii="Arial" w:hAnsi="Arial" w:cs="Arial"/>
          <w:sz w:val="20"/>
          <w:szCs w:val="20"/>
          <w:lang w:val="es-ES"/>
        </w:rPr>
      </w:pPr>
      <w:r w:rsidRPr="00457B94">
        <w:rPr>
          <w:rFonts w:ascii="Arial" w:hAnsi="Arial" w:cs="Arial"/>
          <w:sz w:val="20"/>
          <w:szCs w:val="20"/>
          <w:lang w:val="es-ES"/>
        </w:rPr>
        <w:t>La oferta financiera será de un máximo de</w:t>
      </w:r>
      <w:r w:rsidR="00E11140" w:rsidRPr="00457B94">
        <w:rPr>
          <w:rFonts w:ascii="Arial" w:hAnsi="Arial" w:cs="Arial"/>
          <w:sz w:val="20"/>
          <w:szCs w:val="20"/>
          <w:lang w:val="es-ES"/>
        </w:rPr>
        <w:t xml:space="preserve"> </w:t>
      </w:r>
      <w:r w:rsidRPr="00457B94">
        <w:rPr>
          <w:rFonts w:ascii="Arial" w:hAnsi="Arial" w:cs="Arial"/>
          <w:sz w:val="20"/>
          <w:szCs w:val="20"/>
          <w:lang w:val="es-ES"/>
        </w:rPr>
        <w:t>5</w:t>
      </w:r>
      <w:r w:rsidR="00E11140" w:rsidRPr="00457B94">
        <w:rPr>
          <w:rFonts w:ascii="Arial" w:hAnsi="Arial" w:cs="Arial"/>
          <w:sz w:val="20"/>
          <w:szCs w:val="20"/>
          <w:lang w:val="es-ES"/>
        </w:rPr>
        <w:t>.000 euros (IVA y demás impuestos incluidos).</w:t>
      </w:r>
    </w:p>
    <w:p w14:paraId="73B13793" w14:textId="70ADF75D" w:rsidR="00E11140" w:rsidRPr="00457B94" w:rsidRDefault="00E11140" w:rsidP="00E11140">
      <w:pPr>
        <w:spacing w:line="240" w:lineRule="auto"/>
        <w:jc w:val="both"/>
        <w:rPr>
          <w:rFonts w:ascii="Arial" w:hAnsi="Arial" w:cs="Arial"/>
          <w:sz w:val="20"/>
          <w:szCs w:val="20"/>
          <w:lang w:val="es-ES"/>
        </w:rPr>
      </w:pPr>
      <w:r w:rsidRPr="00457B94">
        <w:rPr>
          <w:rFonts w:ascii="Arial" w:hAnsi="Arial" w:cs="Arial"/>
          <w:sz w:val="20"/>
          <w:szCs w:val="20"/>
          <w:lang w:val="es-ES"/>
        </w:rPr>
        <w:t>*El IVA y otros impuestos deben estar incluidos en la oferta económica. La UICN no actúa como una entidad de carácter empresarial o profesional para efectos del IVA y por lo tanto el consultor deberá cargar en sus facturas el IVA o impuesto análogo correspondiente. En caso de que el consultor esté exento de IVA o impuesto equivalente en su jurisdicción, deberá incluir una nota en el documento de factura informando sobre este tema y mencionando la ley que aplica.</w:t>
      </w:r>
    </w:p>
    <w:p w14:paraId="5CF79974" w14:textId="77470ADC" w:rsidR="00E11140" w:rsidRPr="00457B94" w:rsidRDefault="00E11140" w:rsidP="0029234E">
      <w:pPr>
        <w:pStyle w:val="ListParagraph"/>
        <w:numPr>
          <w:ilvl w:val="1"/>
          <w:numId w:val="10"/>
        </w:numPr>
        <w:spacing w:before="240" w:after="120" w:line="276" w:lineRule="auto"/>
        <w:ind w:left="357" w:firstLine="210"/>
        <w:jc w:val="both"/>
        <w:rPr>
          <w:rFonts w:ascii="Arial" w:eastAsia="Arial" w:hAnsi="Arial" w:cs="Arial"/>
          <w:b/>
          <w:bCs/>
          <w:i/>
          <w:iCs/>
          <w:sz w:val="20"/>
          <w:szCs w:val="20"/>
          <w:lang w:val="es"/>
        </w:rPr>
      </w:pPr>
      <w:r w:rsidRPr="00457B94">
        <w:rPr>
          <w:rFonts w:ascii="Arial" w:eastAsia="Arial" w:hAnsi="Arial" w:cs="Arial"/>
          <w:b/>
          <w:bCs/>
          <w:i/>
          <w:iCs/>
          <w:sz w:val="20"/>
          <w:szCs w:val="20"/>
          <w:lang w:val="es"/>
        </w:rPr>
        <w:t>Supervisión y colaboración</w:t>
      </w:r>
    </w:p>
    <w:p w14:paraId="55EB7CAA" w14:textId="0F6AAE7D" w:rsidR="0029234E" w:rsidRPr="00457B94" w:rsidRDefault="00404E4D" w:rsidP="0029234E">
      <w:pPr>
        <w:spacing w:line="240" w:lineRule="auto"/>
        <w:jc w:val="both"/>
        <w:rPr>
          <w:rFonts w:ascii="Arial" w:hAnsi="Arial" w:cs="Arial"/>
          <w:sz w:val="20"/>
          <w:szCs w:val="20"/>
          <w:lang w:val="es-ES"/>
        </w:rPr>
      </w:pPr>
      <w:r w:rsidRPr="00457B94">
        <w:rPr>
          <w:rFonts w:ascii="Arial" w:eastAsia="Arial" w:hAnsi="Arial" w:cs="Arial"/>
          <w:sz w:val="20"/>
          <w:szCs w:val="20"/>
          <w:lang w:val="es"/>
        </w:rPr>
        <w:t xml:space="preserve">El/La consultor/ha seleccionado/a trabajará bajo la supervisión del responsable de Programa Mediterráneo de Especies de la UICN. </w:t>
      </w:r>
      <w:r w:rsidR="0029234E" w:rsidRPr="00457B94">
        <w:rPr>
          <w:rFonts w:ascii="Arial" w:hAnsi="Arial" w:cs="Arial"/>
          <w:sz w:val="20"/>
          <w:szCs w:val="20"/>
          <w:lang w:val="es-ES"/>
        </w:rPr>
        <w:t xml:space="preserve">El esquema de todos los entregables deberá acordarse con el equipo de UICN-Med antes de comenzar el trabajo. UICN-Med tomará todas las decisiones finales relativas al éxito de la entrega y a la calidad de los resultados. El consultor programará tiempo en el plan de trabajo para revisar los borradores y aplicar los comentarios basados en las discusiones con UICN-Med. </w:t>
      </w:r>
    </w:p>
    <w:p w14:paraId="7B788B0F" w14:textId="1A4B1C2A" w:rsidR="00E11140" w:rsidRPr="00457B94" w:rsidRDefault="00E11140" w:rsidP="00E11140">
      <w:pPr>
        <w:spacing w:line="240" w:lineRule="auto"/>
        <w:jc w:val="both"/>
        <w:rPr>
          <w:rFonts w:ascii="Arial" w:eastAsia="Arial" w:hAnsi="Arial" w:cs="Arial"/>
          <w:bCs/>
          <w:iCs/>
          <w:sz w:val="20"/>
          <w:szCs w:val="20"/>
          <w:lang w:val="es"/>
        </w:rPr>
      </w:pPr>
      <w:r w:rsidRPr="00457B94">
        <w:rPr>
          <w:rFonts w:ascii="Arial" w:hAnsi="Arial" w:cs="Arial"/>
          <w:sz w:val="20"/>
          <w:szCs w:val="20"/>
          <w:lang w:val="es-ES"/>
        </w:rPr>
        <w:t>UICN-Med proporcionará contactos o acceso</w:t>
      </w:r>
      <w:r w:rsidRPr="00457B94">
        <w:rPr>
          <w:rFonts w:ascii="Arial" w:eastAsia="Arial" w:hAnsi="Arial" w:cs="Arial"/>
          <w:bCs/>
          <w:iCs/>
          <w:sz w:val="20"/>
          <w:szCs w:val="20"/>
          <w:lang w:val="es"/>
        </w:rPr>
        <w:t xml:space="preserve"> a los contactos pertinentes para llevar a cabo la tarea.</w:t>
      </w:r>
    </w:p>
    <w:p w14:paraId="43AED821" w14:textId="15ACF4BB" w:rsidR="003C6AC7" w:rsidRPr="00457B94" w:rsidRDefault="003C6AC7" w:rsidP="0029234E">
      <w:pPr>
        <w:pStyle w:val="ListParagraph"/>
        <w:numPr>
          <w:ilvl w:val="1"/>
          <w:numId w:val="10"/>
        </w:numPr>
        <w:spacing w:before="240" w:after="120" w:line="276" w:lineRule="auto"/>
        <w:ind w:left="357" w:firstLine="210"/>
        <w:jc w:val="both"/>
        <w:rPr>
          <w:rFonts w:ascii="Arial" w:hAnsi="Arial" w:cs="Arial"/>
          <w:b/>
          <w:color w:val="000000" w:themeColor="text1"/>
          <w:sz w:val="20"/>
          <w:szCs w:val="20"/>
          <w:u w:val="single"/>
          <w:lang w:val="es-ES"/>
        </w:rPr>
      </w:pPr>
      <w:r w:rsidRPr="00457B94">
        <w:rPr>
          <w:rFonts w:ascii="Arial" w:eastAsia="Arial" w:hAnsi="Arial" w:cs="Arial"/>
          <w:b/>
          <w:bCs/>
          <w:i/>
          <w:iCs/>
          <w:sz w:val="20"/>
          <w:szCs w:val="20"/>
          <w:lang w:val="es"/>
        </w:rPr>
        <w:t>Cronograma</w:t>
      </w:r>
    </w:p>
    <w:p w14:paraId="0D133794" w14:textId="2B4492DC" w:rsidR="003C6AC7" w:rsidRPr="00457B94" w:rsidRDefault="004C6685" w:rsidP="00EB144F">
      <w:pPr>
        <w:spacing w:line="240" w:lineRule="auto"/>
        <w:jc w:val="both"/>
        <w:rPr>
          <w:rFonts w:ascii="Arial" w:hAnsi="Arial" w:cs="Arial"/>
          <w:sz w:val="20"/>
          <w:szCs w:val="20"/>
          <w:lang w:val="es-ES"/>
        </w:rPr>
      </w:pPr>
      <w:r w:rsidRPr="00457B94">
        <w:rPr>
          <w:rFonts w:ascii="Arial" w:hAnsi="Arial" w:cs="Arial"/>
          <w:sz w:val="20"/>
          <w:szCs w:val="20"/>
          <w:lang w:val="es-ES"/>
        </w:rPr>
        <w:t xml:space="preserve">El plazo para la realización de estos trabajos se extenderá desde la entrada en vigor del contrato </w:t>
      </w:r>
      <w:r w:rsidR="009C019A" w:rsidRPr="00457B94">
        <w:rPr>
          <w:rFonts w:ascii="Arial" w:hAnsi="Arial" w:cs="Arial"/>
          <w:sz w:val="20"/>
          <w:szCs w:val="20"/>
          <w:lang w:val="es-ES"/>
        </w:rPr>
        <w:t xml:space="preserve">de consultoría </w:t>
      </w:r>
      <w:r w:rsidRPr="00457B94">
        <w:rPr>
          <w:rFonts w:ascii="Arial" w:hAnsi="Arial" w:cs="Arial"/>
          <w:sz w:val="20"/>
          <w:szCs w:val="20"/>
          <w:lang w:val="es-ES"/>
        </w:rPr>
        <w:t xml:space="preserve">hasta </w:t>
      </w:r>
      <w:r w:rsidR="007628CB" w:rsidRPr="00457B94">
        <w:rPr>
          <w:rFonts w:ascii="Arial" w:hAnsi="Arial" w:cs="Arial"/>
          <w:sz w:val="20"/>
          <w:szCs w:val="20"/>
          <w:lang w:val="es-ES"/>
        </w:rPr>
        <w:t>el 3</w:t>
      </w:r>
      <w:r w:rsidR="16F305F8" w:rsidRPr="00457B94">
        <w:rPr>
          <w:rFonts w:ascii="Arial" w:hAnsi="Arial" w:cs="Arial"/>
          <w:sz w:val="20"/>
          <w:szCs w:val="20"/>
          <w:lang w:val="es-ES"/>
        </w:rPr>
        <w:t>1</w:t>
      </w:r>
      <w:r w:rsidR="007628CB" w:rsidRPr="00457B94">
        <w:rPr>
          <w:rFonts w:ascii="Arial" w:hAnsi="Arial" w:cs="Arial"/>
          <w:sz w:val="20"/>
          <w:szCs w:val="20"/>
          <w:lang w:val="es-ES"/>
        </w:rPr>
        <w:t xml:space="preserve"> de </w:t>
      </w:r>
      <w:r w:rsidR="008B485A" w:rsidRPr="00457B94">
        <w:rPr>
          <w:rFonts w:ascii="Arial" w:hAnsi="Arial" w:cs="Arial"/>
          <w:sz w:val="20"/>
          <w:szCs w:val="20"/>
          <w:lang w:val="es-ES"/>
        </w:rPr>
        <w:t>diciembre</w:t>
      </w:r>
      <w:r w:rsidR="007628CB" w:rsidRPr="00457B94">
        <w:rPr>
          <w:rFonts w:ascii="Arial" w:hAnsi="Arial" w:cs="Arial"/>
          <w:sz w:val="20"/>
          <w:szCs w:val="20"/>
          <w:lang w:val="es-ES"/>
        </w:rPr>
        <w:t xml:space="preserve"> </w:t>
      </w:r>
      <w:r w:rsidR="000351CF" w:rsidRPr="00457B94">
        <w:rPr>
          <w:rFonts w:ascii="Arial" w:hAnsi="Arial" w:cs="Arial"/>
          <w:sz w:val="20"/>
          <w:szCs w:val="20"/>
          <w:lang w:val="es-ES"/>
        </w:rPr>
        <w:t>de 2023.</w:t>
      </w:r>
    </w:p>
    <w:p w14:paraId="2B13CC9B" w14:textId="3B430F63" w:rsidR="0029234E" w:rsidRPr="00457B94" w:rsidRDefault="0029234E" w:rsidP="0029234E">
      <w:pPr>
        <w:pStyle w:val="ListParagraph"/>
        <w:numPr>
          <w:ilvl w:val="1"/>
          <w:numId w:val="10"/>
        </w:numPr>
        <w:spacing w:before="240" w:after="120" w:line="276" w:lineRule="auto"/>
        <w:ind w:left="357" w:firstLine="210"/>
        <w:jc w:val="both"/>
        <w:rPr>
          <w:rFonts w:ascii="Arial" w:eastAsia="Arial" w:hAnsi="Arial" w:cs="Arial"/>
          <w:b/>
          <w:bCs/>
          <w:i/>
          <w:iCs/>
          <w:sz w:val="20"/>
          <w:szCs w:val="20"/>
          <w:lang w:val="es"/>
        </w:rPr>
      </w:pPr>
      <w:r w:rsidRPr="00457B94">
        <w:rPr>
          <w:rFonts w:ascii="Arial" w:eastAsia="Arial" w:hAnsi="Arial" w:cs="Arial"/>
          <w:b/>
          <w:bCs/>
          <w:i/>
          <w:iCs/>
          <w:sz w:val="20"/>
          <w:szCs w:val="20"/>
          <w:lang w:val="es"/>
        </w:rPr>
        <w:t>Perfil de los/las consultores</w:t>
      </w:r>
      <w:r w:rsidR="00820821" w:rsidRPr="00457B94">
        <w:rPr>
          <w:rFonts w:ascii="Arial" w:eastAsia="Arial" w:hAnsi="Arial" w:cs="Arial"/>
          <w:b/>
          <w:bCs/>
          <w:i/>
          <w:iCs/>
          <w:sz w:val="20"/>
          <w:szCs w:val="20"/>
          <w:lang w:val="es"/>
        </w:rPr>
        <w:t>/as</w:t>
      </w:r>
    </w:p>
    <w:p w14:paraId="319D219D" w14:textId="231B00BA" w:rsidR="0029234E" w:rsidRPr="00457B94" w:rsidRDefault="0029234E" w:rsidP="0029234E">
      <w:pPr>
        <w:spacing w:line="240" w:lineRule="auto"/>
        <w:jc w:val="both"/>
        <w:rPr>
          <w:rFonts w:ascii="Arial" w:hAnsi="Arial" w:cs="Arial"/>
          <w:sz w:val="20"/>
          <w:szCs w:val="20"/>
          <w:lang w:val="es-ES"/>
        </w:rPr>
      </w:pPr>
      <w:r w:rsidRPr="00457B94">
        <w:rPr>
          <w:rFonts w:ascii="Arial" w:hAnsi="Arial" w:cs="Arial"/>
          <w:sz w:val="20"/>
          <w:szCs w:val="20"/>
          <w:lang w:val="es-ES"/>
        </w:rPr>
        <w:t xml:space="preserve">La(s) empresa(s)/experto/a(s)/organización(es) que participe(n) en esta consultoría deberá(n) poseer conocimientos y experiencia en </w:t>
      </w:r>
      <w:r w:rsidR="009648AD" w:rsidRPr="00457B94">
        <w:rPr>
          <w:rFonts w:ascii="Arial" w:hAnsi="Arial" w:cs="Arial"/>
          <w:sz w:val="20"/>
          <w:szCs w:val="20"/>
          <w:lang w:val="es-ES"/>
        </w:rPr>
        <w:t>la utilización y aplicación del estándar global para la identificación de áreas Calve para la Biodiversidad de la UICN.</w:t>
      </w:r>
      <w:r w:rsidR="008B485A" w:rsidRPr="00457B94">
        <w:rPr>
          <w:rFonts w:ascii="Arial" w:hAnsi="Arial" w:cs="Arial"/>
          <w:sz w:val="20"/>
          <w:szCs w:val="20"/>
          <w:lang w:val="es-ES"/>
        </w:rPr>
        <w:t xml:space="preserve"> y en facilitación de eventos</w:t>
      </w:r>
      <w:r w:rsidR="06AC3423" w:rsidRPr="00457B94">
        <w:rPr>
          <w:rFonts w:ascii="Arial" w:hAnsi="Arial" w:cs="Arial"/>
          <w:sz w:val="20"/>
          <w:szCs w:val="20"/>
          <w:lang w:val="es-ES"/>
        </w:rPr>
        <w:t xml:space="preserve"> similares</w:t>
      </w:r>
      <w:r w:rsidR="009648AD" w:rsidRPr="00457B94">
        <w:rPr>
          <w:rFonts w:ascii="Arial" w:hAnsi="Arial" w:cs="Arial"/>
          <w:sz w:val="20"/>
          <w:szCs w:val="20"/>
          <w:lang w:val="es-ES"/>
        </w:rPr>
        <w:t>.</w:t>
      </w:r>
    </w:p>
    <w:p w14:paraId="36B0F27B" w14:textId="741F4C90" w:rsidR="0029234E" w:rsidRPr="00457B94" w:rsidRDefault="0029234E" w:rsidP="0029234E">
      <w:pPr>
        <w:spacing w:line="240" w:lineRule="auto"/>
        <w:jc w:val="both"/>
        <w:rPr>
          <w:rFonts w:ascii="Arial" w:hAnsi="Arial" w:cs="Arial"/>
          <w:sz w:val="20"/>
          <w:szCs w:val="20"/>
          <w:lang w:val="es-ES"/>
        </w:rPr>
      </w:pPr>
      <w:r w:rsidRPr="00457B94">
        <w:rPr>
          <w:rFonts w:ascii="Arial" w:hAnsi="Arial" w:cs="Arial"/>
          <w:sz w:val="20"/>
          <w:szCs w:val="20"/>
          <w:lang w:val="es-ES"/>
        </w:rPr>
        <w:t>Se espera que los consultores trabajen en estrecha colaboración con la UICN-Med y sean flexibles para adaptarse a los cambios.</w:t>
      </w:r>
    </w:p>
    <w:p w14:paraId="52395FF0" w14:textId="08260C42" w:rsidR="009C019A" w:rsidRPr="00457B94" w:rsidRDefault="009C019A" w:rsidP="0029234E">
      <w:pPr>
        <w:pStyle w:val="ListParagraph"/>
        <w:numPr>
          <w:ilvl w:val="1"/>
          <w:numId w:val="10"/>
        </w:numPr>
        <w:spacing w:before="240" w:after="120" w:line="276" w:lineRule="auto"/>
        <w:ind w:left="357" w:firstLine="210"/>
        <w:jc w:val="both"/>
        <w:rPr>
          <w:rFonts w:ascii="Arial" w:eastAsia="Arial" w:hAnsi="Arial" w:cs="Arial"/>
          <w:b/>
          <w:bCs/>
          <w:i/>
          <w:iCs/>
          <w:sz w:val="20"/>
          <w:szCs w:val="20"/>
          <w:lang w:val="es"/>
        </w:rPr>
      </w:pPr>
      <w:r w:rsidRPr="00457B94">
        <w:rPr>
          <w:rFonts w:ascii="Arial" w:eastAsia="Arial" w:hAnsi="Arial" w:cs="Arial"/>
          <w:b/>
          <w:bCs/>
          <w:i/>
          <w:iCs/>
          <w:sz w:val="20"/>
          <w:szCs w:val="20"/>
          <w:lang w:val="es"/>
        </w:rPr>
        <w:t>Presentación de solicitudes</w:t>
      </w:r>
    </w:p>
    <w:p w14:paraId="7E226CC0" w14:textId="23E7DE89" w:rsidR="009C019A" w:rsidRPr="00457B94" w:rsidRDefault="009C019A" w:rsidP="00EB144F">
      <w:pPr>
        <w:spacing w:line="240" w:lineRule="auto"/>
        <w:jc w:val="both"/>
        <w:rPr>
          <w:rFonts w:ascii="Arial" w:hAnsi="Arial" w:cs="Arial"/>
          <w:sz w:val="20"/>
          <w:szCs w:val="20"/>
          <w:lang w:val="es-ES"/>
        </w:rPr>
      </w:pPr>
      <w:r w:rsidRPr="00457B94">
        <w:rPr>
          <w:rFonts w:ascii="Arial" w:hAnsi="Arial" w:cs="Arial"/>
          <w:sz w:val="20"/>
          <w:szCs w:val="20"/>
          <w:lang w:val="es-ES"/>
        </w:rPr>
        <w:t>Las personas candidatas que deseen participar en esta consultoría deben enviar sus propuestas de oferta</w:t>
      </w:r>
      <w:r w:rsidR="00EA7372" w:rsidRPr="00457B94">
        <w:rPr>
          <w:rFonts w:ascii="Arial" w:hAnsi="Arial" w:cs="Arial"/>
          <w:sz w:val="20"/>
          <w:szCs w:val="20"/>
          <w:lang w:val="es-ES"/>
        </w:rPr>
        <w:t>s técnica y</w:t>
      </w:r>
      <w:r w:rsidRPr="00457B94">
        <w:rPr>
          <w:rFonts w:ascii="Arial" w:hAnsi="Arial" w:cs="Arial"/>
          <w:sz w:val="20"/>
          <w:szCs w:val="20"/>
          <w:lang w:val="es-ES"/>
        </w:rPr>
        <w:t xml:space="preserve"> financiera</w:t>
      </w:r>
      <w:r w:rsidR="00EA7372" w:rsidRPr="00457B94">
        <w:rPr>
          <w:rFonts w:ascii="Arial" w:hAnsi="Arial" w:cs="Arial"/>
          <w:sz w:val="20"/>
          <w:szCs w:val="20"/>
          <w:lang w:val="es-ES"/>
        </w:rPr>
        <w:t xml:space="preserve">, </w:t>
      </w:r>
      <w:r w:rsidRPr="00457B94">
        <w:rPr>
          <w:rFonts w:ascii="Arial" w:hAnsi="Arial" w:cs="Arial"/>
          <w:sz w:val="20"/>
          <w:szCs w:val="20"/>
          <w:lang w:val="es-ES"/>
        </w:rPr>
        <w:t>una copia de su CV con la experiencia relevante</w:t>
      </w:r>
      <w:r w:rsidR="00EA7372" w:rsidRPr="00457B94">
        <w:rPr>
          <w:rFonts w:ascii="Arial" w:hAnsi="Arial" w:cs="Arial"/>
          <w:sz w:val="20"/>
          <w:szCs w:val="20"/>
          <w:lang w:val="es-ES"/>
        </w:rPr>
        <w:t xml:space="preserve"> y la Declaración correspondiente firmada (ver Parte 3</w:t>
      </w:r>
      <w:r w:rsidR="00EA7372" w:rsidRPr="00457B94">
        <w:rPr>
          <w:rFonts w:ascii="Arial" w:eastAsia="Arial" w:hAnsi="Arial" w:cs="Arial"/>
          <w:sz w:val="20"/>
          <w:szCs w:val="20"/>
          <w:lang w:val="es"/>
        </w:rPr>
        <w:t>)</w:t>
      </w:r>
      <w:r w:rsidRPr="00457B94">
        <w:rPr>
          <w:rFonts w:ascii="Arial" w:eastAsia="Arial" w:hAnsi="Arial" w:cs="Arial"/>
          <w:sz w:val="20"/>
          <w:szCs w:val="20"/>
          <w:lang w:val="es"/>
        </w:rPr>
        <w:t xml:space="preserve">, </w:t>
      </w:r>
      <w:r w:rsidR="00EA7372" w:rsidRPr="00457B94">
        <w:rPr>
          <w:rFonts w:ascii="Arial" w:eastAsia="Arial" w:hAnsi="Arial" w:cs="Arial"/>
          <w:sz w:val="20"/>
          <w:szCs w:val="20"/>
          <w:lang w:val="es"/>
        </w:rPr>
        <w:t>en formato PDF,</w:t>
      </w:r>
      <w:r w:rsidR="00EA7372" w:rsidRPr="00457B94">
        <w:rPr>
          <w:rFonts w:ascii="Arial" w:hAnsi="Arial" w:cs="Arial"/>
          <w:sz w:val="20"/>
          <w:szCs w:val="20"/>
          <w:lang w:val="es-ES"/>
        </w:rPr>
        <w:t xml:space="preserve"> </w:t>
      </w:r>
      <w:r w:rsidRPr="00457B94">
        <w:rPr>
          <w:rFonts w:ascii="Arial" w:hAnsi="Arial" w:cs="Arial"/>
          <w:sz w:val="20"/>
          <w:szCs w:val="20"/>
          <w:lang w:val="es-ES"/>
        </w:rPr>
        <w:t xml:space="preserve">por correo electrónico a </w:t>
      </w:r>
      <w:r w:rsidR="007E1819" w:rsidRPr="00457B94">
        <w:fldChar w:fldCharType="begin"/>
      </w:r>
      <w:r w:rsidR="007E1819" w:rsidRPr="00457B94">
        <w:rPr>
          <w:lang w:val="es-ES"/>
        </w:rPr>
        <w:instrText xml:space="preserve"> HYPERLINK "mailto:medspecies@iucn.org" \h </w:instrText>
      </w:r>
      <w:r w:rsidR="007E1819" w:rsidRPr="00457B94">
        <w:fldChar w:fldCharType="separate"/>
      </w:r>
      <w:r w:rsidRPr="00457B94">
        <w:rPr>
          <w:rStyle w:val="Hyperlink"/>
          <w:rFonts w:ascii="Arial" w:hAnsi="Arial" w:cs="Arial"/>
          <w:sz w:val="20"/>
          <w:szCs w:val="20"/>
          <w:lang w:val="es-ES"/>
        </w:rPr>
        <w:t>medspecies@iucn.org</w:t>
      </w:r>
      <w:r w:rsidR="007E1819" w:rsidRPr="00457B94">
        <w:rPr>
          <w:rStyle w:val="Hyperlink"/>
          <w:rFonts w:ascii="Arial" w:hAnsi="Arial" w:cs="Arial"/>
          <w:sz w:val="20"/>
          <w:szCs w:val="20"/>
          <w:lang w:val="es-ES"/>
        </w:rPr>
        <w:fldChar w:fldCharType="end"/>
      </w:r>
      <w:r w:rsidRPr="00457B94">
        <w:rPr>
          <w:rFonts w:ascii="Arial" w:hAnsi="Arial" w:cs="Arial"/>
          <w:sz w:val="20"/>
          <w:szCs w:val="20"/>
          <w:lang w:val="es-ES"/>
        </w:rPr>
        <w:t xml:space="preserve"> (con la referencia "Apoyo</w:t>
      </w:r>
      <w:r w:rsidR="3824C581" w:rsidRPr="00457B94">
        <w:rPr>
          <w:rFonts w:ascii="Arial" w:hAnsi="Arial" w:cs="Arial"/>
          <w:sz w:val="20"/>
          <w:szCs w:val="20"/>
          <w:lang w:val="es-ES"/>
        </w:rPr>
        <w:t xml:space="preserve"> técnico </w:t>
      </w:r>
      <w:r w:rsidR="00EA7372" w:rsidRPr="00457B94">
        <w:rPr>
          <w:rFonts w:ascii="Arial" w:eastAsia="Arial" w:hAnsi="Arial" w:cs="Arial"/>
          <w:sz w:val="20"/>
          <w:szCs w:val="20"/>
          <w:lang w:val="es"/>
        </w:rPr>
        <w:t>desmán</w:t>
      </w:r>
      <w:r w:rsidR="00EA7372" w:rsidRPr="00457B94">
        <w:rPr>
          <w:rFonts w:ascii="Arial" w:hAnsi="Arial" w:cs="Arial"/>
          <w:sz w:val="20"/>
          <w:szCs w:val="20"/>
          <w:lang w:val="es-ES"/>
        </w:rPr>
        <w:t xml:space="preserve"> </w:t>
      </w:r>
      <w:r w:rsidRPr="00457B94">
        <w:rPr>
          <w:rFonts w:ascii="Arial" w:hAnsi="Arial" w:cs="Arial"/>
          <w:sz w:val="20"/>
          <w:szCs w:val="20"/>
          <w:lang w:val="es-ES"/>
        </w:rPr>
        <w:t>")</w:t>
      </w:r>
      <w:r w:rsidR="00543A1F" w:rsidRPr="00457B94">
        <w:rPr>
          <w:rFonts w:ascii="Arial" w:hAnsi="Arial" w:cs="Arial"/>
          <w:sz w:val="20"/>
          <w:szCs w:val="20"/>
          <w:lang w:val="es-ES"/>
        </w:rPr>
        <w:t>,</w:t>
      </w:r>
      <w:r w:rsidRPr="00457B94">
        <w:rPr>
          <w:rFonts w:ascii="Arial" w:hAnsi="Arial" w:cs="Arial"/>
          <w:sz w:val="20"/>
          <w:szCs w:val="20"/>
          <w:lang w:val="es-ES"/>
        </w:rPr>
        <w:t xml:space="preserve"> a más tardar el </w:t>
      </w:r>
      <w:r w:rsidR="009648AD" w:rsidRPr="00457B94">
        <w:rPr>
          <w:rFonts w:ascii="Arial" w:eastAsia="Arial" w:hAnsi="Arial" w:cs="Arial"/>
          <w:sz w:val="20"/>
          <w:szCs w:val="20"/>
          <w:lang w:val="es"/>
        </w:rPr>
        <w:t>22</w:t>
      </w:r>
      <w:r w:rsidR="00EA7372" w:rsidRPr="00457B94">
        <w:rPr>
          <w:rFonts w:ascii="Arial" w:eastAsia="Arial" w:hAnsi="Arial" w:cs="Arial"/>
          <w:sz w:val="20"/>
          <w:szCs w:val="20"/>
          <w:lang w:val="es"/>
        </w:rPr>
        <w:t xml:space="preserve"> de noviembre de 2023 a las 12:00 del mediodía (hora CET)</w:t>
      </w:r>
      <w:r w:rsidRPr="00457B94">
        <w:rPr>
          <w:rFonts w:ascii="Arial" w:hAnsi="Arial" w:cs="Arial"/>
          <w:sz w:val="20"/>
          <w:szCs w:val="20"/>
          <w:lang w:val="es-ES"/>
        </w:rPr>
        <w:t>.</w:t>
      </w:r>
    </w:p>
    <w:p w14:paraId="5D8F0A74" w14:textId="77777777" w:rsidR="00B3280B" w:rsidRPr="00457B94" w:rsidRDefault="00B3280B">
      <w:pPr>
        <w:rPr>
          <w:rFonts w:ascii="Arial" w:hAnsi="Arial" w:cs="Arial"/>
          <w:sz w:val="20"/>
          <w:szCs w:val="20"/>
          <w:lang w:val="es-ES"/>
        </w:rPr>
      </w:pPr>
      <w:r w:rsidRPr="00457B94">
        <w:rPr>
          <w:rFonts w:ascii="Arial" w:hAnsi="Arial" w:cs="Arial"/>
          <w:sz w:val="20"/>
          <w:szCs w:val="20"/>
          <w:lang w:val="es-ES"/>
        </w:rPr>
        <w:br w:type="page"/>
      </w:r>
    </w:p>
    <w:p w14:paraId="661BF2DD" w14:textId="12C55597" w:rsidR="00B3280B" w:rsidRPr="00457B94" w:rsidRDefault="00B3280B" w:rsidP="00B3280B">
      <w:pPr>
        <w:spacing w:line="240" w:lineRule="auto"/>
        <w:jc w:val="both"/>
        <w:rPr>
          <w:rFonts w:ascii="Arial" w:hAnsi="Arial" w:cs="Arial"/>
          <w:b/>
          <w:szCs w:val="20"/>
          <w:lang w:val="es-ES"/>
        </w:rPr>
      </w:pPr>
      <w:r w:rsidRPr="00457B94">
        <w:rPr>
          <w:rFonts w:ascii="Arial" w:hAnsi="Arial" w:cs="Arial"/>
          <w:b/>
          <w:szCs w:val="20"/>
          <w:lang w:val="es-ES"/>
        </w:rPr>
        <w:lastRenderedPageBreak/>
        <w:t>PARTE 3 – INFORMACIÓN A APORTAR POR LOS PROPONENTES</w:t>
      </w:r>
    </w:p>
    <w:p w14:paraId="5940EA71" w14:textId="1C722C5A" w:rsidR="00B3280B" w:rsidRPr="00457B94" w:rsidRDefault="003F7A3C" w:rsidP="00B3280B">
      <w:pPr>
        <w:spacing w:line="240" w:lineRule="auto"/>
        <w:jc w:val="both"/>
        <w:rPr>
          <w:rFonts w:ascii="Arial" w:hAnsi="Arial" w:cs="Arial"/>
          <w:sz w:val="20"/>
          <w:szCs w:val="20"/>
          <w:lang w:val="es-ES"/>
        </w:rPr>
      </w:pPr>
      <w:r w:rsidRPr="00457B94">
        <w:rPr>
          <w:rFonts w:ascii="Arial" w:hAnsi="Arial" w:cs="Arial"/>
          <w:sz w:val="20"/>
          <w:szCs w:val="20"/>
          <w:lang w:val="es-ES"/>
        </w:rPr>
        <w:t>Participando en estos</w:t>
      </w:r>
      <w:r w:rsidR="00B3280B" w:rsidRPr="00457B94">
        <w:rPr>
          <w:rFonts w:ascii="Arial" w:hAnsi="Arial" w:cs="Arial"/>
          <w:sz w:val="20"/>
          <w:szCs w:val="20"/>
          <w:lang w:val="es-ES"/>
        </w:rPr>
        <w:t xml:space="preserve"> </w:t>
      </w:r>
      <w:proofErr w:type="spellStart"/>
      <w:r w:rsidR="00B3280B" w:rsidRPr="00457B94">
        <w:rPr>
          <w:rFonts w:ascii="Arial" w:hAnsi="Arial" w:cs="Arial"/>
          <w:sz w:val="20"/>
          <w:szCs w:val="20"/>
          <w:lang w:val="es-ES"/>
        </w:rPr>
        <w:t>TdR</w:t>
      </w:r>
      <w:proofErr w:type="spellEnd"/>
      <w:r w:rsidR="00B3280B" w:rsidRPr="00457B94">
        <w:rPr>
          <w:rFonts w:ascii="Arial" w:hAnsi="Arial" w:cs="Arial"/>
          <w:sz w:val="20"/>
          <w:szCs w:val="20"/>
          <w:lang w:val="es-ES"/>
        </w:rPr>
        <w:t xml:space="preserve">, los Proponentes indican su aceptación de las condiciones establecidas en estos </w:t>
      </w:r>
      <w:proofErr w:type="spellStart"/>
      <w:r w:rsidR="00B3280B" w:rsidRPr="00457B94">
        <w:rPr>
          <w:rFonts w:ascii="Arial" w:hAnsi="Arial" w:cs="Arial"/>
          <w:sz w:val="20"/>
          <w:szCs w:val="20"/>
          <w:lang w:val="es-ES"/>
        </w:rPr>
        <w:t>TdR</w:t>
      </w:r>
      <w:proofErr w:type="spellEnd"/>
      <w:r w:rsidR="00B3280B" w:rsidRPr="00457B94">
        <w:rPr>
          <w:rFonts w:ascii="Arial" w:hAnsi="Arial" w:cs="Arial"/>
          <w:sz w:val="20"/>
          <w:szCs w:val="20"/>
          <w:lang w:val="es-ES"/>
        </w:rPr>
        <w:t>.</w:t>
      </w:r>
    </w:p>
    <w:p w14:paraId="2A6EC8F1" w14:textId="29918687" w:rsidR="00B3280B" w:rsidRPr="00457B94" w:rsidRDefault="00B3280B" w:rsidP="00B3280B">
      <w:pPr>
        <w:spacing w:line="240" w:lineRule="auto"/>
        <w:jc w:val="both"/>
        <w:rPr>
          <w:rFonts w:ascii="Arial" w:hAnsi="Arial" w:cs="Arial"/>
          <w:sz w:val="20"/>
          <w:szCs w:val="20"/>
          <w:lang w:val="es-ES"/>
        </w:rPr>
      </w:pPr>
      <w:r w:rsidRPr="00457B94">
        <w:rPr>
          <w:rFonts w:ascii="Arial" w:hAnsi="Arial" w:cs="Arial"/>
          <w:sz w:val="20"/>
          <w:szCs w:val="20"/>
          <w:lang w:val="es-ES"/>
        </w:rPr>
        <w:t xml:space="preserve">La información enviada se </w:t>
      </w:r>
      <w:r w:rsidR="00137FE1" w:rsidRPr="00457B94">
        <w:rPr>
          <w:rFonts w:ascii="Arial" w:hAnsi="Arial" w:cs="Arial"/>
          <w:sz w:val="20"/>
          <w:szCs w:val="20"/>
          <w:lang w:val="es-ES"/>
        </w:rPr>
        <w:t>empleará</w:t>
      </w:r>
      <w:r w:rsidRPr="00457B94">
        <w:rPr>
          <w:rFonts w:ascii="Arial" w:hAnsi="Arial" w:cs="Arial"/>
          <w:sz w:val="20"/>
          <w:szCs w:val="20"/>
          <w:lang w:val="es-ES"/>
        </w:rPr>
        <w:t xml:space="preserve"> </w:t>
      </w:r>
      <w:r w:rsidR="00137FE1" w:rsidRPr="00457B94">
        <w:rPr>
          <w:rFonts w:ascii="Arial" w:hAnsi="Arial" w:cs="Arial"/>
          <w:sz w:val="20"/>
          <w:szCs w:val="20"/>
          <w:lang w:val="es-ES"/>
        </w:rPr>
        <w:t>para evaluar</w:t>
      </w:r>
      <w:r w:rsidRPr="00457B94">
        <w:rPr>
          <w:rFonts w:ascii="Arial" w:hAnsi="Arial" w:cs="Arial"/>
          <w:sz w:val="20"/>
          <w:szCs w:val="20"/>
          <w:lang w:val="es-ES"/>
        </w:rPr>
        <w:t xml:space="preserve"> las Propuestas. Se desaconseja enviar información adicional </w:t>
      </w:r>
      <w:r w:rsidR="00137FE1" w:rsidRPr="00457B94">
        <w:rPr>
          <w:rFonts w:ascii="Arial" w:hAnsi="Arial" w:cs="Arial"/>
          <w:sz w:val="20"/>
          <w:szCs w:val="20"/>
          <w:lang w:val="es-ES"/>
        </w:rPr>
        <w:t>que no haya sido</w:t>
      </w:r>
      <w:r w:rsidRPr="00457B94">
        <w:rPr>
          <w:rFonts w:ascii="Arial" w:hAnsi="Arial" w:cs="Arial"/>
          <w:sz w:val="20"/>
          <w:szCs w:val="20"/>
          <w:lang w:val="es-ES"/>
        </w:rPr>
        <w:t xml:space="preserve"> solicitada de manera expresa.</w:t>
      </w:r>
    </w:p>
    <w:p w14:paraId="771FA1DC" w14:textId="33FBA47E" w:rsidR="00B3280B" w:rsidRPr="00457B94" w:rsidRDefault="00B3280B" w:rsidP="00B3280B">
      <w:pPr>
        <w:spacing w:line="240" w:lineRule="auto"/>
        <w:jc w:val="both"/>
        <w:rPr>
          <w:rFonts w:ascii="Arial" w:hAnsi="Arial" w:cs="Arial"/>
          <w:sz w:val="20"/>
          <w:szCs w:val="20"/>
          <w:lang w:val="es-ES"/>
        </w:rPr>
      </w:pPr>
      <w:r w:rsidRPr="00457B94">
        <w:rPr>
          <w:rFonts w:ascii="Arial" w:hAnsi="Arial" w:cs="Arial"/>
          <w:sz w:val="20"/>
          <w:szCs w:val="20"/>
          <w:lang w:val="es-ES"/>
        </w:rPr>
        <w:t>Las propuestas serán evaluadas de acuerdo con los siguientes criterios: experiencia relacionada, conocimientos técnicos, metodología propuesta, cronograma y presupuesto.</w:t>
      </w:r>
    </w:p>
    <w:p w14:paraId="13916CBC" w14:textId="3C08BBDC" w:rsidR="00B3280B" w:rsidRPr="00457B94" w:rsidRDefault="00B3280B" w:rsidP="00B3280B">
      <w:pPr>
        <w:spacing w:line="240" w:lineRule="auto"/>
        <w:jc w:val="both"/>
        <w:rPr>
          <w:rFonts w:ascii="Arial" w:hAnsi="Arial" w:cs="Arial"/>
          <w:b/>
          <w:sz w:val="20"/>
          <w:szCs w:val="20"/>
          <w:u w:val="single"/>
          <w:lang w:val="es-ES"/>
        </w:rPr>
      </w:pPr>
      <w:r w:rsidRPr="00457B94">
        <w:rPr>
          <w:rFonts w:ascii="Arial" w:hAnsi="Arial" w:cs="Arial"/>
          <w:b/>
          <w:sz w:val="20"/>
          <w:szCs w:val="20"/>
          <w:u w:val="single"/>
          <w:lang w:val="es-ES"/>
        </w:rPr>
        <w:t>Cada uno de los siguientes apartados deberá presentarse como documento separado, y será evaluado por separado:</w:t>
      </w:r>
    </w:p>
    <w:p w14:paraId="4D052CDB" w14:textId="361BCABA" w:rsidR="00B3280B" w:rsidRPr="00457B94" w:rsidRDefault="00B3280B" w:rsidP="00B3280B">
      <w:pPr>
        <w:spacing w:line="240" w:lineRule="auto"/>
        <w:jc w:val="both"/>
        <w:rPr>
          <w:rFonts w:ascii="Arial" w:hAnsi="Arial" w:cs="Arial"/>
          <w:b/>
          <w:i/>
          <w:szCs w:val="20"/>
          <w:lang w:val="es-ES"/>
        </w:rPr>
      </w:pPr>
      <w:r w:rsidRPr="00457B94">
        <w:rPr>
          <w:rFonts w:ascii="Arial" w:hAnsi="Arial" w:cs="Arial"/>
          <w:b/>
          <w:i/>
          <w:szCs w:val="20"/>
          <w:lang w:val="es-ES"/>
        </w:rPr>
        <w:t>Declaración</w:t>
      </w:r>
    </w:p>
    <w:p w14:paraId="5A96AF1D" w14:textId="6621CD07" w:rsidR="00B3280B" w:rsidRPr="00457B94" w:rsidRDefault="00B3280B" w:rsidP="00B3280B">
      <w:pPr>
        <w:spacing w:line="240" w:lineRule="auto"/>
        <w:jc w:val="both"/>
        <w:rPr>
          <w:rFonts w:ascii="Arial" w:hAnsi="Arial" w:cs="Arial"/>
          <w:sz w:val="20"/>
          <w:szCs w:val="20"/>
          <w:lang w:val="es-ES"/>
        </w:rPr>
      </w:pPr>
      <w:r w:rsidRPr="00457B94">
        <w:rPr>
          <w:rFonts w:ascii="Arial" w:hAnsi="Arial" w:cs="Arial"/>
          <w:sz w:val="20"/>
          <w:szCs w:val="20"/>
          <w:lang w:val="es-ES"/>
        </w:rPr>
        <w:t>Por favor lea y firme la Declaración correspondiente (en inglés) al final de este documento e inclúyala en su propuesta.</w:t>
      </w:r>
    </w:p>
    <w:p w14:paraId="11FB6C79" w14:textId="5748B735" w:rsidR="00EA7372" w:rsidRPr="00457B94" w:rsidRDefault="00EA7372" w:rsidP="00B3280B">
      <w:pPr>
        <w:spacing w:line="240" w:lineRule="auto"/>
        <w:jc w:val="both"/>
        <w:rPr>
          <w:rFonts w:ascii="Arial" w:hAnsi="Arial" w:cs="Arial"/>
          <w:b/>
          <w:i/>
          <w:szCs w:val="20"/>
          <w:lang w:val="es-ES"/>
        </w:rPr>
      </w:pPr>
      <w:r w:rsidRPr="00457B94">
        <w:rPr>
          <w:rFonts w:ascii="Arial" w:hAnsi="Arial" w:cs="Arial"/>
          <w:b/>
          <w:i/>
          <w:szCs w:val="20"/>
          <w:lang w:val="es-ES"/>
        </w:rPr>
        <w:t>Currículum Vitae</w:t>
      </w:r>
    </w:p>
    <w:p w14:paraId="580C7AAF" w14:textId="5E54AEAF" w:rsidR="00EA7372" w:rsidRPr="00457B94" w:rsidRDefault="00EA7372" w:rsidP="00EA7372">
      <w:pPr>
        <w:spacing w:line="240" w:lineRule="auto"/>
        <w:jc w:val="both"/>
        <w:rPr>
          <w:rFonts w:ascii="Arial" w:hAnsi="Arial" w:cs="Arial"/>
          <w:sz w:val="20"/>
          <w:szCs w:val="20"/>
          <w:lang w:val="es-ES"/>
        </w:rPr>
      </w:pPr>
      <w:r w:rsidRPr="00457B94">
        <w:rPr>
          <w:rFonts w:ascii="Arial" w:hAnsi="Arial" w:cs="Arial"/>
          <w:sz w:val="20"/>
          <w:szCs w:val="20"/>
          <w:lang w:val="es-ES"/>
        </w:rPr>
        <w:t>Breve CV con la experiencia relevante en el tema.</w:t>
      </w:r>
    </w:p>
    <w:p w14:paraId="61C8D867" w14:textId="0A8FF3E1" w:rsidR="00B3280B" w:rsidRPr="00457B94" w:rsidRDefault="00B3280B" w:rsidP="00B3280B">
      <w:pPr>
        <w:spacing w:line="240" w:lineRule="auto"/>
        <w:jc w:val="both"/>
        <w:rPr>
          <w:rFonts w:ascii="Arial" w:hAnsi="Arial" w:cs="Arial"/>
          <w:b/>
          <w:i/>
          <w:szCs w:val="20"/>
          <w:lang w:val="es-ES"/>
        </w:rPr>
      </w:pPr>
      <w:r w:rsidRPr="00457B94">
        <w:rPr>
          <w:rFonts w:ascii="Arial" w:hAnsi="Arial" w:cs="Arial"/>
          <w:b/>
          <w:i/>
          <w:szCs w:val="20"/>
          <w:lang w:val="es-ES"/>
        </w:rPr>
        <w:t>Propuesta técnica</w:t>
      </w:r>
    </w:p>
    <w:p w14:paraId="7122E4B2" w14:textId="0C93F19B" w:rsidR="00B3280B" w:rsidRPr="00457B94" w:rsidRDefault="00137FE1" w:rsidP="00B3280B">
      <w:pPr>
        <w:spacing w:line="240" w:lineRule="auto"/>
        <w:jc w:val="both"/>
        <w:rPr>
          <w:rFonts w:ascii="Arial" w:hAnsi="Arial" w:cs="Arial"/>
          <w:sz w:val="20"/>
          <w:szCs w:val="20"/>
          <w:lang w:val="es-ES"/>
        </w:rPr>
      </w:pPr>
      <w:r w:rsidRPr="00457B94">
        <w:rPr>
          <w:rFonts w:ascii="Arial" w:hAnsi="Arial" w:cs="Arial"/>
          <w:sz w:val="20"/>
          <w:szCs w:val="20"/>
          <w:lang w:val="es-ES"/>
        </w:rPr>
        <w:t>Los solicitantes deberán</w:t>
      </w:r>
      <w:r w:rsidR="00B3280B" w:rsidRPr="00457B94">
        <w:rPr>
          <w:rFonts w:ascii="Arial" w:hAnsi="Arial" w:cs="Arial"/>
          <w:sz w:val="20"/>
          <w:szCs w:val="20"/>
          <w:lang w:val="es-ES"/>
        </w:rPr>
        <w:t xml:space="preserve"> </w:t>
      </w:r>
      <w:r w:rsidRPr="00457B94">
        <w:rPr>
          <w:rFonts w:ascii="Arial" w:hAnsi="Arial" w:cs="Arial"/>
          <w:sz w:val="20"/>
          <w:szCs w:val="20"/>
          <w:lang w:val="es-ES"/>
        </w:rPr>
        <w:t>presentar</w:t>
      </w:r>
      <w:r w:rsidR="00B3280B" w:rsidRPr="00457B94">
        <w:rPr>
          <w:rFonts w:ascii="Arial" w:hAnsi="Arial" w:cs="Arial"/>
          <w:sz w:val="20"/>
          <w:szCs w:val="20"/>
          <w:lang w:val="es-ES"/>
        </w:rPr>
        <w:t xml:space="preserve"> una propuesta técnica que incluya CV </w:t>
      </w:r>
      <w:r w:rsidRPr="00457B94">
        <w:rPr>
          <w:rFonts w:ascii="Arial" w:hAnsi="Arial" w:cs="Arial"/>
          <w:sz w:val="20"/>
          <w:szCs w:val="20"/>
          <w:lang w:val="es-ES"/>
        </w:rPr>
        <w:t>justificando</w:t>
      </w:r>
      <w:r w:rsidR="00B3280B" w:rsidRPr="00457B94">
        <w:rPr>
          <w:rFonts w:ascii="Arial" w:hAnsi="Arial" w:cs="Arial"/>
          <w:sz w:val="20"/>
          <w:szCs w:val="20"/>
          <w:lang w:val="es-ES"/>
        </w:rPr>
        <w:t xml:space="preserve"> la experiencia del equipo/persona.</w:t>
      </w:r>
    </w:p>
    <w:p w14:paraId="62AC757A" w14:textId="54B775F6" w:rsidR="00B3280B" w:rsidRPr="00457B94" w:rsidRDefault="00137FE1" w:rsidP="00B3280B">
      <w:pPr>
        <w:spacing w:line="240" w:lineRule="auto"/>
        <w:jc w:val="both"/>
        <w:rPr>
          <w:rFonts w:ascii="Arial" w:hAnsi="Arial" w:cs="Arial"/>
          <w:b/>
          <w:i/>
          <w:szCs w:val="20"/>
          <w:lang w:val="es-ES"/>
        </w:rPr>
      </w:pPr>
      <w:r w:rsidRPr="00457B94">
        <w:rPr>
          <w:rFonts w:ascii="Arial" w:hAnsi="Arial" w:cs="Arial"/>
          <w:b/>
          <w:i/>
          <w:szCs w:val="20"/>
          <w:lang w:val="es-ES"/>
        </w:rPr>
        <w:t>Propuesta</w:t>
      </w:r>
      <w:r w:rsidR="00B3280B" w:rsidRPr="00457B94">
        <w:rPr>
          <w:rFonts w:ascii="Arial" w:hAnsi="Arial" w:cs="Arial"/>
          <w:b/>
          <w:i/>
          <w:szCs w:val="20"/>
          <w:lang w:val="es-ES"/>
        </w:rPr>
        <w:t xml:space="preserve"> financier</w:t>
      </w:r>
      <w:r w:rsidRPr="00457B94">
        <w:rPr>
          <w:rFonts w:ascii="Arial" w:hAnsi="Arial" w:cs="Arial"/>
          <w:b/>
          <w:i/>
          <w:szCs w:val="20"/>
          <w:lang w:val="es-ES"/>
        </w:rPr>
        <w:t>a</w:t>
      </w:r>
    </w:p>
    <w:p w14:paraId="0D23AA0E" w14:textId="7B2F2B37" w:rsidR="00B3280B" w:rsidRPr="00457B94" w:rsidRDefault="00B3280B" w:rsidP="00B3280B">
      <w:pPr>
        <w:spacing w:line="240" w:lineRule="auto"/>
        <w:jc w:val="both"/>
        <w:rPr>
          <w:rFonts w:ascii="Arial" w:hAnsi="Arial" w:cs="Arial"/>
          <w:sz w:val="20"/>
          <w:szCs w:val="20"/>
          <w:lang w:val="es-ES"/>
        </w:rPr>
      </w:pPr>
      <w:r w:rsidRPr="00457B94">
        <w:rPr>
          <w:rFonts w:ascii="Arial" w:hAnsi="Arial" w:cs="Arial"/>
          <w:b/>
          <w:sz w:val="20"/>
          <w:szCs w:val="20"/>
          <w:lang w:val="es-ES"/>
        </w:rPr>
        <w:t xml:space="preserve">Los precios </w:t>
      </w:r>
      <w:r w:rsidR="00137FE1" w:rsidRPr="00457B94">
        <w:rPr>
          <w:rFonts w:ascii="Arial" w:hAnsi="Arial" w:cs="Arial"/>
          <w:b/>
          <w:sz w:val="20"/>
          <w:szCs w:val="20"/>
          <w:lang w:val="es-ES"/>
        </w:rPr>
        <w:t>deben incluir todos los gastos</w:t>
      </w:r>
      <w:r w:rsidRPr="00457B94">
        <w:rPr>
          <w:rFonts w:ascii="Arial" w:hAnsi="Arial" w:cs="Arial"/>
          <w:sz w:val="20"/>
          <w:szCs w:val="20"/>
          <w:lang w:val="es-ES"/>
        </w:rPr>
        <w:t>.</w:t>
      </w:r>
    </w:p>
    <w:p w14:paraId="2C3FA1AC" w14:textId="62E23EEB" w:rsidR="00B3280B" w:rsidRPr="00457B94" w:rsidRDefault="00137FE1" w:rsidP="00B3280B">
      <w:pPr>
        <w:spacing w:line="240" w:lineRule="auto"/>
        <w:jc w:val="both"/>
        <w:rPr>
          <w:rFonts w:ascii="Arial" w:hAnsi="Arial" w:cs="Arial"/>
          <w:sz w:val="20"/>
          <w:szCs w:val="20"/>
          <w:lang w:val="es-ES"/>
        </w:rPr>
      </w:pPr>
      <w:r w:rsidRPr="00457B94">
        <w:rPr>
          <w:rFonts w:ascii="Arial" w:hAnsi="Arial" w:cs="Arial"/>
          <w:sz w:val="20"/>
          <w:szCs w:val="20"/>
          <w:lang w:val="es-ES"/>
        </w:rPr>
        <w:t>Las</w:t>
      </w:r>
      <w:r w:rsidR="00B3280B" w:rsidRPr="00457B94">
        <w:rPr>
          <w:rFonts w:ascii="Arial" w:hAnsi="Arial" w:cs="Arial"/>
          <w:sz w:val="20"/>
          <w:szCs w:val="20"/>
          <w:lang w:val="es-ES"/>
        </w:rPr>
        <w:t xml:space="preserve"> tarifas y precios presentados </w:t>
      </w:r>
      <w:r w:rsidRPr="00457B94">
        <w:rPr>
          <w:rFonts w:ascii="Arial" w:hAnsi="Arial" w:cs="Arial"/>
          <w:sz w:val="20"/>
          <w:szCs w:val="20"/>
          <w:lang w:val="es-ES"/>
        </w:rPr>
        <w:t>incluirán</w:t>
      </w:r>
      <w:r w:rsidR="00B3280B" w:rsidRPr="00457B94">
        <w:rPr>
          <w:rFonts w:ascii="Arial" w:hAnsi="Arial" w:cs="Arial"/>
          <w:sz w:val="20"/>
          <w:szCs w:val="20"/>
          <w:lang w:val="es-ES"/>
        </w:rPr>
        <w:t xml:space="preserve"> todos los </w:t>
      </w:r>
      <w:r w:rsidRPr="00457B94">
        <w:rPr>
          <w:rFonts w:ascii="Arial" w:hAnsi="Arial" w:cs="Arial"/>
          <w:sz w:val="20"/>
          <w:szCs w:val="20"/>
          <w:lang w:val="es-ES"/>
        </w:rPr>
        <w:t>gastos</w:t>
      </w:r>
      <w:r w:rsidR="00B3280B" w:rsidRPr="00457B94">
        <w:rPr>
          <w:rFonts w:ascii="Arial" w:hAnsi="Arial" w:cs="Arial"/>
          <w:sz w:val="20"/>
          <w:szCs w:val="20"/>
          <w:lang w:val="es-ES"/>
        </w:rPr>
        <w:t xml:space="preserve">, seguros, impuestos, tarifas, gastos, responsabilidades, obligaciones, riesgos y </w:t>
      </w:r>
      <w:r w:rsidRPr="00457B94">
        <w:rPr>
          <w:rFonts w:ascii="Arial" w:hAnsi="Arial" w:cs="Arial"/>
          <w:sz w:val="20"/>
          <w:szCs w:val="20"/>
          <w:lang w:val="es-ES"/>
        </w:rPr>
        <w:t>cualquier otro elemento necesario</w:t>
      </w:r>
      <w:r w:rsidR="00B3280B" w:rsidRPr="00457B94">
        <w:rPr>
          <w:rFonts w:ascii="Arial" w:hAnsi="Arial" w:cs="Arial"/>
          <w:sz w:val="20"/>
          <w:szCs w:val="20"/>
          <w:lang w:val="es-ES"/>
        </w:rPr>
        <w:t xml:space="preserve"> para el </w:t>
      </w:r>
      <w:r w:rsidRPr="00457B94">
        <w:rPr>
          <w:rFonts w:ascii="Arial" w:hAnsi="Arial" w:cs="Arial"/>
          <w:sz w:val="20"/>
          <w:szCs w:val="20"/>
          <w:lang w:val="es-ES"/>
        </w:rPr>
        <w:t xml:space="preserve">correcto </w:t>
      </w:r>
      <w:r w:rsidR="00B3280B" w:rsidRPr="00457B94">
        <w:rPr>
          <w:rFonts w:ascii="Arial" w:hAnsi="Arial" w:cs="Arial"/>
          <w:sz w:val="20"/>
          <w:szCs w:val="20"/>
          <w:lang w:val="es-ES"/>
        </w:rPr>
        <w:t xml:space="preserve">cumplimiento del Requisito. Cualquier </w:t>
      </w:r>
      <w:r w:rsidRPr="00457B94">
        <w:rPr>
          <w:rFonts w:ascii="Arial" w:hAnsi="Arial" w:cs="Arial"/>
          <w:sz w:val="20"/>
          <w:szCs w:val="20"/>
          <w:lang w:val="es-ES"/>
        </w:rPr>
        <w:t>gasto no indicado</w:t>
      </w:r>
      <w:r w:rsidR="00B3280B" w:rsidRPr="00457B94">
        <w:rPr>
          <w:rFonts w:ascii="Arial" w:hAnsi="Arial" w:cs="Arial"/>
          <w:sz w:val="20"/>
          <w:szCs w:val="20"/>
          <w:lang w:val="es-ES"/>
        </w:rPr>
        <w:t xml:space="preserve"> en la Propuesta </w:t>
      </w:r>
      <w:r w:rsidR="00EF5339" w:rsidRPr="00457B94">
        <w:rPr>
          <w:rFonts w:ascii="Arial" w:hAnsi="Arial" w:cs="Arial"/>
          <w:sz w:val="20"/>
          <w:szCs w:val="20"/>
          <w:lang w:val="es-ES"/>
        </w:rPr>
        <w:t>de forma expresa</w:t>
      </w:r>
      <w:r w:rsidR="00B3280B" w:rsidRPr="00457B94">
        <w:rPr>
          <w:rFonts w:ascii="Arial" w:hAnsi="Arial" w:cs="Arial"/>
          <w:sz w:val="20"/>
          <w:szCs w:val="20"/>
          <w:lang w:val="es-ES"/>
        </w:rPr>
        <w:t xml:space="preserve"> </w:t>
      </w:r>
      <w:r w:rsidRPr="00457B94">
        <w:rPr>
          <w:rFonts w:ascii="Arial" w:hAnsi="Arial" w:cs="Arial"/>
          <w:sz w:val="20"/>
          <w:szCs w:val="20"/>
          <w:lang w:val="es-ES"/>
        </w:rPr>
        <w:t>no podrá ser admitido en</w:t>
      </w:r>
      <w:r w:rsidR="00B3280B" w:rsidRPr="00457B94">
        <w:rPr>
          <w:rFonts w:ascii="Arial" w:hAnsi="Arial" w:cs="Arial"/>
          <w:sz w:val="20"/>
          <w:szCs w:val="20"/>
          <w:lang w:val="es-ES"/>
        </w:rPr>
        <w:t xml:space="preserve"> ninguna </w:t>
      </w:r>
      <w:r w:rsidRPr="00457B94">
        <w:rPr>
          <w:rFonts w:ascii="Arial" w:hAnsi="Arial" w:cs="Arial"/>
          <w:sz w:val="20"/>
          <w:szCs w:val="20"/>
          <w:lang w:val="es-ES"/>
        </w:rPr>
        <w:t xml:space="preserve">de las </w:t>
      </w:r>
      <w:r w:rsidR="00B3280B" w:rsidRPr="00457B94">
        <w:rPr>
          <w:rFonts w:ascii="Arial" w:hAnsi="Arial" w:cs="Arial"/>
          <w:sz w:val="20"/>
          <w:szCs w:val="20"/>
          <w:lang w:val="es-ES"/>
        </w:rPr>
        <w:t>transacci</w:t>
      </w:r>
      <w:r w:rsidRPr="00457B94">
        <w:rPr>
          <w:rFonts w:ascii="Arial" w:hAnsi="Arial" w:cs="Arial"/>
          <w:sz w:val="20"/>
          <w:szCs w:val="20"/>
          <w:lang w:val="es-ES"/>
        </w:rPr>
        <w:t>ones</w:t>
      </w:r>
      <w:r w:rsidR="00B3280B" w:rsidRPr="00457B94">
        <w:rPr>
          <w:rFonts w:ascii="Arial" w:hAnsi="Arial" w:cs="Arial"/>
          <w:sz w:val="20"/>
          <w:szCs w:val="20"/>
          <w:lang w:val="es-ES"/>
        </w:rPr>
        <w:t xml:space="preserve"> </w:t>
      </w:r>
      <w:r w:rsidR="00EF5339" w:rsidRPr="00457B94">
        <w:rPr>
          <w:rFonts w:ascii="Arial" w:hAnsi="Arial" w:cs="Arial"/>
          <w:sz w:val="20"/>
          <w:szCs w:val="20"/>
          <w:lang w:val="es-ES"/>
        </w:rPr>
        <w:t>ni como parte del contrato</w:t>
      </w:r>
      <w:r w:rsidR="00B3280B" w:rsidRPr="00457B94">
        <w:rPr>
          <w:rFonts w:ascii="Arial" w:hAnsi="Arial" w:cs="Arial"/>
          <w:sz w:val="20"/>
          <w:szCs w:val="20"/>
          <w:lang w:val="es-ES"/>
        </w:rPr>
        <w:t>.</w:t>
      </w:r>
    </w:p>
    <w:p w14:paraId="2029FB02" w14:textId="10A9C88B" w:rsidR="00B3280B" w:rsidRPr="00457B94" w:rsidRDefault="00B3280B" w:rsidP="00B3280B">
      <w:pPr>
        <w:spacing w:line="240" w:lineRule="auto"/>
        <w:jc w:val="both"/>
        <w:rPr>
          <w:rFonts w:ascii="Arial" w:hAnsi="Arial" w:cs="Arial"/>
          <w:b/>
          <w:sz w:val="20"/>
          <w:szCs w:val="20"/>
          <w:lang w:val="es-ES"/>
        </w:rPr>
      </w:pPr>
      <w:r w:rsidRPr="00457B94">
        <w:rPr>
          <w:rFonts w:ascii="Arial" w:hAnsi="Arial" w:cs="Arial"/>
          <w:b/>
          <w:sz w:val="20"/>
          <w:szCs w:val="20"/>
          <w:lang w:val="es-ES"/>
        </w:rPr>
        <w:t xml:space="preserve">Impuestos aplicables </w:t>
      </w:r>
      <w:r w:rsidR="00EF5339" w:rsidRPr="00457B94">
        <w:rPr>
          <w:rFonts w:ascii="Arial" w:hAnsi="Arial" w:cs="Arial"/>
          <w:b/>
          <w:sz w:val="20"/>
          <w:szCs w:val="20"/>
          <w:lang w:val="es-ES"/>
        </w:rPr>
        <w:t>a</w:t>
      </w:r>
      <w:r w:rsidRPr="00457B94">
        <w:rPr>
          <w:rFonts w:ascii="Arial" w:hAnsi="Arial" w:cs="Arial"/>
          <w:b/>
          <w:sz w:val="20"/>
          <w:szCs w:val="20"/>
          <w:lang w:val="es-ES"/>
        </w:rPr>
        <w:t xml:space="preserve"> bienes y servicios</w:t>
      </w:r>
    </w:p>
    <w:p w14:paraId="058F460F" w14:textId="173858C6" w:rsidR="00B3280B" w:rsidRPr="00457B94" w:rsidRDefault="00B3280B" w:rsidP="00B3280B">
      <w:pPr>
        <w:spacing w:line="240" w:lineRule="auto"/>
        <w:jc w:val="both"/>
        <w:rPr>
          <w:rFonts w:ascii="Arial" w:hAnsi="Arial" w:cs="Arial"/>
          <w:sz w:val="20"/>
          <w:szCs w:val="20"/>
          <w:lang w:val="es-ES"/>
        </w:rPr>
      </w:pPr>
      <w:r w:rsidRPr="00457B94">
        <w:rPr>
          <w:rFonts w:ascii="Arial" w:hAnsi="Arial" w:cs="Arial"/>
          <w:sz w:val="20"/>
          <w:szCs w:val="20"/>
          <w:lang w:val="es-ES"/>
        </w:rPr>
        <w:t xml:space="preserve">Las tarifas y precios propuestos incluirán el </w:t>
      </w:r>
      <w:r w:rsidR="00EF5339" w:rsidRPr="00457B94">
        <w:rPr>
          <w:rFonts w:ascii="Arial" w:hAnsi="Arial" w:cs="Arial"/>
          <w:sz w:val="20"/>
          <w:szCs w:val="20"/>
          <w:lang w:val="es-ES"/>
        </w:rPr>
        <w:t>IVA</w:t>
      </w:r>
      <w:r w:rsidRPr="00457B94">
        <w:rPr>
          <w:rFonts w:ascii="Arial" w:hAnsi="Arial" w:cs="Arial"/>
          <w:sz w:val="20"/>
          <w:szCs w:val="20"/>
          <w:lang w:val="es-ES"/>
        </w:rPr>
        <w:t>.</w:t>
      </w:r>
    </w:p>
    <w:p w14:paraId="647F681E" w14:textId="4397F091" w:rsidR="00B3280B" w:rsidRPr="00457B94" w:rsidRDefault="00820821" w:rsidP="00B3280B">
      <w:pPr>
        <w:spacing w:line="240" w:lineRule="auto"/>
        <w:jc w:val="both"/>
        <w:rPr>
          <w:rFonts w:ascii="Arial" w:hAnsi="Arial" w:cs="Arial"/>
          <w:b/>
          <w:sz w:val="20"/>
          <w:szCs w:val="20"/>
          <w:lang w:val="es-ES"/>
        </w:rPr>
      </w:pPr>
      <w:r w:rsidRPr="00457B94">
        <w:rPr>
          <w:rFonts w:ascii="Arial" w:hAnsi="Arial" w:cs="Arial"/>
          <w:b/>
          <w:sz w:val="20"/>
          <w:szCs w:val="20"/>
          <w:lang w:val="es-ES"/>
        </w:rPr>
        <w:t>Divisa</w:t>
      </w:r>
      <w:r w:rsidR="00B3280B" w:rsidRPr="00457B94">
        <w:rPr>
          <w:rFonts w:ascii="Arial" w:hAnsi="Arial" w:cs="Arial"/>
          <w:b/>
          <w:sz w:val="20"/>
          <w:szCs w:val="20"/>
          <w:lang w:val="es-ES"/>
        </w:rPr>
        <w:t xml:space="preserve"> de las tarifas y precios propuestos</w:t>
      </w:r>
    </w:p>
    <w:p w14:paraId="06CA295C" w14:textId="77777777" w:rsidR="00B3280B" w:rsidRPr="00457B94" w:rsidRDefault="00B3280B" w:rsidP="00B3280B">
      <w:pPr>
        <w:spacing w:line="240" w:lineRule="auto"/>
        <w:jc w:val="both"/>
        <w:rPr>
          <w:rFonts w:ascii="Arial" w:hAnsi="Arial" w:cs="Arial"/>
          <w:sz w:val="20"/>
          <w:szCs w:val="20"/>
          <w:lang w:val="es-ES"/>
        </w:rPr>
      </w:pPr>
      <w:r w:rsidRPr="00457B94">
        <w:rPr>
          <w:rFonts w:ascii="Arial" w:hAnsi="Arial" w:cs="Arial"/>
          <w:sz w:val="20"/>
          <w:szCs w:val="20"/>
          <w:lang w:val="es-ES"/>
        </w:rPr>
        <w:t>A menos que se indique lo contrario, todas las tarifas y precios presentados por los Proponentes estarán en euros.</w:t>
      </w:r>
    </w:p>
    <w:p w14:paraId="14A15576" w14:textId="77777777" w:rsidR="00B3280B" w:rsidRPr="00457B94" w:rsidRDefault="00B3280B" w:rsidP="00B3280B">
      <w:pPr>
        <w:spacing w:line="240" w:lineRule="auto"/>
        <w:jc w:val="both"/>
        <w:rPr>
          <w:rFonts w:ascii="Arial" w:hAnsi="Arial" w:cs="Arial"/>
          <w:b/>
          <w:sz w:val="20"/>
          <w:szCs w:val="20"/>
          <w:lang w:val="es-ES"/>
        </w:rPr>
      </w:pPr>
      <w:r w:rsidRPr="00457B94">
        <w:rPr>
          <w:rFonts w:ascii="Arial" w:hAnsi="Arial" w:cs="Arial"/>
          <w:b/>
          <w:sz w:val="20"/>
          <w:szCs w:val="20"/>
          <w:lang w:val="es-ES"/>
        </w:rPr>
        <w:t>Tarifas y Precios</w:t>
      </w:r>
    </w:p>
    <w:p w14:paraId="1122E736" w14:textId="3D93D6C0" w:rsidR="00EF5339" w:rsidRPr="00457B94" w:rsidRDefault="00B3280B" w:rsidP="00B3280B">
      <w:pPr>
        <w:spacing w:line="240" w:lineRule="auto"/>
        <w:jc w:val="both"/>
        <w:rPr>
          <w:rFonts w:ascii="Arial" w:hAnsi="Arial" w:cs="Arial"/>
          <w:sz w:val="20"/>
          <w:szCs w:val="20"/>
          <w:lang w:val="es-ES"/>
        </w:rPr>
      </w:pPr>
      <w:r w:rsidRPr="00457B94">
        <w:rPr>
          <w:rFonts w:ascii="Arial" w:hAnsi="Arial" w:cs="Arial"/>
          <w:sz w:val="20"/>
          <w:szCs w:val="20"/>
          <w:lang w:val="es-ES"/>
        </w:rPr>
        <w:t>Los proponentes deberán presentar un precio fijo y firme por el total de los servicios</w:t>
      </w:r>
      <w:r w:rsidR="00DD17F9" w:rsidRPr="00457B94">
        <w:rPr>
          <w:rFonts w:ascii="Arial" w:hAnsi="Arial" w:cs="Arial"/>
          <w:sz w:val="20"/>
          <w:szCs w:val="20"/>
          <w:lang w:val="es-ES"/>
        </w:rPr>
        <w:t>, no sobrepasando el límite de presupuesto reflejado anteriormente.</w:t>
      </w:r>
    </w:p>
    <w:p w14:paraId="650757F5" w14:textId="77777777" w:rsidR="00EF5339" w:rsidRPr="00457B94" w:rsidRDefault="00EF5339">
      <w:pPr>
        <w:rPr>
          <w:rFonts w:ascii="Arial" w:hAnsi="Arial" w:cs="Arial"/>
          <w:sz w:val="20"/>
          <w:szCs w:val="20"/>
          <w:lang w:val="es-ES"/>
        </w:rPr>
      </w:pPr>
      <w:r w:rsidRPr="00457B94">
        <w:rPr>
          <w:rFonts w:ascii="Arial" w:hAnsi="Arial" w:cs="Arial"/>
          <w:sz w:val="20"/>
          <w:szCs w:val="20"/>
          <w:lang w:val="es-ES"/>
        </w:rPr>
        <w:br w:type="page"/>
      </w:r>
    </w:p>
    <w:p w14:paraId="65C63129" w14:textId="77777777" w:rsidR="00EF5339" w:rsidRPr="00457B94" w:rsidRDefault="00EF5339" w:rsidP="00EF5339">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sidRPr="00457B94">
        <w:rPr>
          <w:rFonts w:eastAsia="STZhongsong" w:cs="Arial"/>
          <w:caps/>
          <w:spacing w:val="0"/>
          <w:sz w:val="28"/>
          <w:szCs w:val="28"/>
          <w:lang w:val="en-GB" w:eastAsia="zh-CN"/>
        </w:rPr>
        <w:lastRenderedPageBreak/>
        <w:t xml:space="preserve">PROPOSER’S Declaration </w:t>
      </w:r>
      <w:r w:rsidRPr="00457B94">
        <w:rPr>
          <w:rFonts w:eastAsia="STZhongsong" w:cs="Arial"/>
          <w:spacing w:val="0"/>
          <w:sz w:val="28"/>
          <w:szCs w:val="28"/>
          <w:lang w:val="en-GB" w:eastAsia="zh-CN"/>
        </w:rPr>
        <w:t>FOR SELF-EMPLOYED WORKERS</w:t>
      </w:r>
    </w:p>
    <w:p w14:paraId="7F58E5F4" w14:textId="77777777" w:rsidR="00EF5339" w:rsidRPr="00457B94" w:rsidRDefault="00EF5339" w:rsidP="00EF5339">
      <w:pPr>
        <w:jc w:val="both"/>
        <w:rPr>
          <w:rFonts w:ascii="Arial" w:hAnsi="Arial" w:cs="Arial"/>
          <w:sz w:val="20"/>
          <w:szCs w:val="20"/>
        </w:rPr>
      </w:pPr>
    </w:p>
    <w:p w14:paraId="107ACFB5" w14:textId="77777777" w:rsidR="00EF5339" w:rsidRPr="00457B94" w:rsidRDefault="00EF5339" w:rsidP="00EF5339">
      <w:pPr>
        <w:pStyle w:val="BodyText"/>
        <w:spacing w:before="120" w:line="276" w:lineRule="auto"/>
        <w:ind w:right="108"/>
        <w:rPr>
          <w:rFonts w:ascii="Arial" w:hAnsi="Arial" w:cs="Arial"/>
          <w:sz w:val="18"/>
          <w:lang w:val="en-GB"/>
        </w:rPr>
      </w:pPr>
      <w:r w:rsidRPr="00457B94">
        <w:rPr>
          <w:rFonts w:ascii="Arial" w:hAnsi="Arial" w:cs="Arial"/>
          <w:sz w:val="18"/>
          <w:lang w:val="en-GB"/>
        </w:rPr>
        <w:t>I, the undersigned, hereby confirm that I am self-employed and able to provide the service independent of any organisation or other legal entity.</w:t>
      </w:r>
    </w:p>
    <w:p w14:paraId="705DBD3D" w14:textId="77777777" w:rsidR="00EF5339" w:rsidRPr="00457B94" w:rsidRDefault="00EF5339" w:rsidP="00EF5339">
      <w:pPr>
        <w:pStyle w:val="BodyText"/>
        <w:spacing w:before="120" w:line="276" w:lineRule="auto"/>
        <w:ind w:right="108"/>
        <w:rPr>
          <w:rFonts w:ascii="Arial" w:hAnsi="Arial" w:cs="Arial"/>
          <w:sz w:val="18"/>
          <w:lang w:val="en-GB"/>
        </w:rPr>
      </w:pPr>
      <w:r w:rsidRPr="00457B94">
        <w:rPr>
          <w:rFonts w:ascii="Arial" w:hAnsi="Arial" w:cs="Arial"/>
          <w:sz w:val="18"/>
          <w:lang w:val="en-GB"/>
        </w:rPr>
        <w:t>Full name (as in passport):</w:t>
      </w:r>
    </w:p>
    <w:p w14:paraId="5731BA54" w14:textId="77777777" w:rsidR="00EF5339" w:rsidRPr="00457B94" w:rsidRDefault="00EF5339" w:rsidP="00EF5339">
      <w:pPr>
        <w:pStyle w:val="BodyText"/>
        <w:spacing w:before="120" w:line="276" w:lineRule="auto"/>
        <w:ind w:right="108"/>
        <w:rPr>
          <w:rFonts w:ascii="Arial" w:hAnsi="Arial" w:cs="Arial"/>
          <w:sz w:val="18"/>
          <w:lang w:val="en-GB"/>
        </w:rPr>
      </w:pPr>
      <w:r w:rsidRPr="00457B94">
        <w:rPr>
          <w:rFonts w:ascii="Arial" w:hAnsi="Arial" w:cs="Arial"/>
          <w:sz w:val="18"/>
          <w:lang w:val="en-GB"/>
        </w:rPr>
        <w:t>Home or Office (please delete as appropriate) Address (incl. country):</w:t>
      </w:r>
    </w:p>
    <w:p w14:paraId="30154389" w14:textId="77777777" w:rsidR="00EF5339" w:rsidRPr="00457B94" w:rsidRDefault="00EF5339" w:rsidP="00EF5339">
      <w:pPr>
        <w:jc w:val="both"/>
        <w:rPr>
          <w:rFonts w:ascii="Arial" w:hAnsi="Arial" w:cs="Arial"/>
          <w:sz w:val="18"/>
          <w:szCs w:val="20"/>
        </w:rPr>
      </w:pPr>
      <w:r w:rsidRPr="00457B94">
        <w:rPr>
          <w:rFonts w:ascii="Arial" w:hAnsi="Arial" w:cs="Arial"/>
          <w:sz w:val="18"/>
          <w:szCs w:val="20"/>
        </w:rPr>
        <w:t xml:space="preserve">I hereby authorise IUCN to store and use the information included in the attached Proposal for the purpose of evaluating Proposals and selecting the Proposal IUCN deems the most favourable, including Personal Data as defined by </w:t>
      </w:r>
      <w:r w:rsidRPr="00457B94">
        <w:rPr>
          <w:rFonts w:ascii="Arial" w:eastAsia="STZhongsong" w:hAnsi="Arial" w:cs="Arial"/>
          <w:sz w:val="18"/>
          <w:szCs w:val="20"/>
          <w:lang w:eastAsia="zh-CN"/>
        </w:rPr>
        <w:t>the European Union’s General Data Protection Regulation (GDPR)</w:t>
      </w:r>
      <w:r w:rsidRPr="00457B94">
        <w:rPr>
          <w:rFonts w:ascii="Arial" w:hAnsi="Arial" w:cs="Arial"/>
          <w:sz w:val="18"/>
          <w:szCs w:val="20"/>
        </w:rPr>
        <w:t>. I acknowledge that IUCN is required to retain my Proposal in its entirety for 10 years after then end of the resulting contract and make this available to internal and external auditors and donors as and when reasonably requested.</w:t>
      </w:r>
    </w:p>
    <w:p w14:paraId="5B74031A" w14:textId="77777777" w:rsidR="00EF5339" w:rsidRPr="00457B94" w:rsidRDefault="00EF5339" w:rsidP="00EF5339">
      <w:pPr>
        <w:jc w:val="both"/>
        <w:rPr>
          <w:rFonts w:ascii="Arial" w:hAnsi="Arial" w:cs="Arial"/>
          <w:sz w:val="18"/>
          <w:szCs w:val="20"/>
        </w:rPr>
      </w:pPr>
      <w:r w:rsidRPr="00457B94">
        <w:rPr>
          <w:rFonts w:ascii="Arial" w:hAnsi="Arial" w:cs="Arial"/>
          <w:sz w:val="18"/>
          <w:szCs w:val="20"/>
        </w:rPr>
        <w:t>I further confirm that the following statements are correct:</w:t>
      </w:r>
    </w:p>
    <w:p w14:paraId="0CA7D53D" w14:textId="77777777" w:rsidR="00EF5339" w:rsidRPr="00457B94" w:rsidRDefault="00EF5339" w:rsidP="00EF5339">
      <w:pPr>
        <w:jc w:val="both"/>
        <w:rPr>
          <w:rFonts w:ascii="Arial" w:hAnsi="Arial" w:cs="Arial"/>
          <w:sz w:val="18"/>
          <w:szCs w:val="20"/>
        </w:rPr>
      </w:pPr>
    </w:p>
    <w:p w14:paraId="1DAC4201" w14:textId="77777777" w:rsidR="00EF5339" w:rsidRPr="00457B94" w:rsidRDefault="00EF5339" w:rsidP="00EF5339">
      <w:pPr>
        <w:pStyle w:val="ListParagraph"/>
        <w:numPr>
          <w:ilvl w:val="0"/>
          <w:numId w:val="6"/>
        </w:numPr>
        <w:spacing w:after="0"/>
        <w:jc w:val="both"/>
        <w:rPr>
          <w:rFonts w:ascii="Arial" w:hAnsi="Arial" w:cs="Arial"/>
          <w:sz w:val="18"/>
          <w:szCs w:val="20"/>
        </w:rPr>
      </w:pPr>
      <w:r w:rsidRPr="00457B94">
        <w:rPr>
          <w:rFonts w:ascii="Arial" w:hAnsi="Arial" w:cs="Arial"/>
          <w:sz w:val="18"/>
          <w:szCs w:val="20"/>
        </w:rPr>
        <w:t>I am legally registered as self-employed in accordance with all applicable laws.</w:t>
      </w:r>
    </w:p>
    <w:p w14:paraId="746CE6B8" w14:textId="77777777" w:rsidR="00EF5339" w:rsidRPr="00457B94" w:rsidRDefault="00EF5339" w:rsidP="00EF5339">
      <w:pPr>
        <w:pStyle w:val="ListParagraph"/>
        <w:numPr>
          <w:ilvl w:val="0"/>
          <w:numId w:val="6"/>
        </w:numPr>
        <w:spacing w:after="0"/>
        <w:jc w:val="both"/>
        <w:rPr>
          <w:rFonts w:ascii="Arial" w:hAnsi="Arial" w:cs="Arial"/>
          <w:sz w:val="18"/>
          <w:szCs w:val="20"/>
        </w:rPr>
      </w:pPr>
      <w:r w:rsidRPr="00457B94">
        <w:rPr>
          <w:rFonts w:ascii="Arial" w:hAnsi="Arial" w:cs="Arial"/>
          <w:sz w:val="18"/>
          <w:szCs w:val="20"/>
        </w:rPr>
        <w:t>I am fully compliant with all my tax and social security obligations.</w:t>
      </w:r>
    </w:p>
    <w:p w14:paraId="10DC1031" w14:textId="77777777" w:rsidR="00EF5339" w:rsidRPr="00457B94" w:rsidRDefault="00EF5339" w:rsidP="00EF5339">
      <w:pPr>
        <w:pStyle w:val="ListParagraph"/>
        <w:numPr>
          <w:ilvl w:val="0"/>
          <w:numId w:val="6"/>
        </w:numPr>
        <w:spacing w:after="0"/>
        <w:jc w:val="both"/>
        <w:rPr>
          <w:rFonts w:ascii="Arial" w:hAnsi="Arial" w:cs="Arial"/>
          <w:sz w:val="18"/>
          <w:szCs w:val="20"/>
        </w:rPr>
      </w:pPr>
      <w:r w:rsidRPr="00457B94">
        <w:rPr>
          <w:rFonts w:ascii="Arial" w:hAnsi="Arial" w:cs="Arial"/>
          <w:sz w:val="18"/>
          <w:szCs w:val="20"/>
        </w:rPr>
        <w:t>I am free of any real or perceived conflicts of interest with regards to IUCN and its Mission.</w:t>
      </w:r>
    </w:p>
    <w:p w14:paraId="6565D847" w14:textId="77777777" w:rsidR="00EF5339" w:rsidRPr="00457B94" w:rsidRDefault="00EF5339" w:rsidP="00EF5339">
      <w:pPr>
        <w:pStyle w:val="ListParagraph"/>
        <w:numPr>
          <w:ilvl w:val="0"/>
          <w:numId w:val="6"/>
        </w:numPr>
        <w:spacing w:after="0"/>
        <w:jc w:val="both"/>
        <w:rPr>
          <w:rFonts w:ascii="Arial" w:hAnsi="Arial" w:cs="Arial"/>
          <w:sz w:val="18"/>
          <w:szCs w:val="20"/>
        </w:rPr>
      </w:pPr>
      <w:r w:rsidRPr="00457B94">
        <w:rPr>
          <w:rFonts w:ascii="Arial" w:hAnsi="Arial" w:cs="Arial"/>
          <w:sz w:val="18"/>
          <w:szCs w:val="20"/>
        </w:rPr>
        <w:t>I agree to declare to IUCN any real or perceived emerging conflicts of interests I may have concerning IUCN. I acknowledge that IUCN may terminate any contracts with me that would, in IUCN sole discretion, be negatively affected by such conflicts of interests.</w:t>
      </w:r>
    </w:p>
    <w:p w14:paraId="0F2709A4" w14:textId="77777777" w:rsidR="00EF5339" w:rsidRPr="00457B94" w:rsidRDefault="00EF5339" w:rsidP="00EF5339">
      <w:pPr>
        <w:pStyle w:val="ListParagraph"/>
        <w:numPr>
          <w:ilvl w:val="0"/>
          <w:numId w:val="6"/>
        </w:numPr>
        <w:spacing w:after="0"/>
        <w:jc w:val="both"/>
        <w:rPr>
          <w:rFonts w:ascii="Arial" w:hAnsi="Arial" w:cs="Arial"/>
          <w:sz w:val="18"/>
          <w:szCs w:val="20"/>
        </w:rPr>
      </w:pPr>
      <w:r w:rsidRPr="00457B94">
        <w:rPr>
          <w:rFonts w:ascii="Arial" w:hAnsi="Arial" w:cs="Arial"/>
          <w:sz w:val="18"/>
          <w:szCs w:val="20"/>
        </w:rPr>
        <w:t>I have never been convicted of grave professional misconduct or any other offence concerning my professional conduct.</w:t>
      </w:r>
    </w:p>
    <w:p w14:paraId="67A996FE" w14:textId="77777777" w:rsidR="00EF5339" w:rsidRPr="00457B94" w:rsidRDefault="00EF5339" w:rsidP="00EF5339">
      <w:pPr>
        <w:pStyle w:val="ListParagraph"/>
        <w:numPr>
          <w:ilvl w:val="0"/>
          <w:numId w:val="6"/>
        </w:numPr>
        <w:spacing w:after="0"/>
        <w:jc w:val="both"/>
        <w:rPr>
          <w:rFonts w:ascii="Arial" w:hAnsi="Arial" w:cs="Arial"/>
          <w:sz w:val="18"/>
          <w:szCs w:val="20"/>
        </w:rPr>
      </w:pPr>
      <w:r w:rsidRPr="00457B94">
        <w:rPr>
          <w:rFonts w:ascii="Arial" w:hAnsi="Arial" w:cs="Arial"/>
          <w:sz w:val="18"/>
          <w:szCs w:val="20"/>
        </w:rPr>
        <w:t>I have never been convicted of fraud, corruption, money laundering, supporting terrorism or involvement in a criminal organisation.</w:t>
      </w:r>
    </w:p>
    <w:p w14:paraId="701273E0" w14:textId="77777777" w:rsidR="00EF5339" w:rsidRPr="00457B94" w:rsidRDefault="00EF5339" w:rsidP="00EF5339">
      <w:pPr>
        <w:pStyle w:val="ListParagraph"/>
        <w:numPr>
          <w:ilvl w:val="0"/>
          <w:numId w:val="6"/>
        </w:numPr>
        <w:spacing w:after="0"/>
        <w:jc w:val="both"/>
        <w:rPr>
          <w:rFonts w:ascii="Arial" w:hAnsi="Arial" w:cs="Arial"/>
          <w:sz w:val="18"/>
          <w:szCs w:val="20"/>
        </w:rPr>
      </w:pPr>
      <w:r w:rsidRPr="00457B94">
        <w:rPr>
          <w:rFonts w:ascii="Arial" w:hAnsi="Arial" w:cs="Arial"/>
          <w:sz w:val="18"/>
          <w:szCs w:val="20"/>
        </w:rPr>
        <w:t>I acknowledge that engagement in fraud, corruption, money laundering, supporting terrorism or involvement in a criminal organisation will entitle IUCN to terminate any and all contracts with me with immediate effect.</w:t>
      </w:r>
    </w:p>
    <w:p w14:paraId="0EF43DE8" w14:textId="77777777" w:rsidR="00EF5339" w:rsidRPr="00457B94" w:rsidRDefault="00EF5339" w:rsidP="00EF5339">
      <w:pPr>
        <w:pStyle w:val="ListParagraph"/>
        <w:numPr>
          <w:ilvl w:val="0"/>
          <w:numId w:val="6"/>
        </w:numPr>
        <w:spacing w:after="0"/>
        <w:jc w:val="both"/>
        <w:rPr>
          <w:rFonts w:ascii="Arial" w:hAnsi="Arial" w:cs="Arial"/>
          <w:sz w:val="18"/>
          <w:szCs w:val="20"/>
        </w:rPr>
      </w:pPr>
      <w:r w:rsidRPr="00457B94">
        <w:rPr>
          <w:rFonts w:ascii="Arial" w:hAnsi="Arial" w:cs="Arial"/>
          <w:sz w:val="18"/>
          <w:szCs w:val="20"/>
        </w:rPr>
        <w:t xml:space="preserve">I am </w:t>
      </w:r>
      <w:r w:rsidRPr="00457B94">
        <w:rPr>
          <w:rFonts w:ascii="Arial" w:hAnsi="Arial" w:cs="Arial"/>
          <w:color w:val="000000"/>
          <w:sz w:val="18"/>
          <w:szCs w:val="20"/>
          <w:lang w:eastAsia="en-GB"/>
        </w:rPr>
        <w:t>not included in the UN Security Council Sanctions List, EU Sanctions Map, US Office of Foreign Assets Control Sanctions List, or the World Bank listing of ineligible firms and individuals. I agree that I will not provide direct or indirect support to firms and individuals included in these lists.</w:t>
      </w:r>
    </w:p>
    <w:p w14:paraId="4AF7A58D" w14:textId="77777777" w:rsidR="00EF5339" w:rsidRPr="00457B94" w:rsidRDefault="00EF5339" w:rsidP="00EF5339">
      <w:pPr>
        <w:pStyle w:val="ListParagraph"/>
        <w:numPr>
          <w:ilvl w:val="0"/>
          <w:numId w:val="6"/>
        </w:numPr>
        <w:spacing w:after="0"/>
        <w:jc w:val="both"/>
        <w:rPr>
          <w:rFonts w:ascii="Arial" w:hAnsi="Arial" w:cs="Arial"/>
          <w:sz w:val="18"/>
          <w:szCs w:val="20"/>
        </w:rPr>
      </w:pPr>
      <w:r w:rsidRPr="00457B94">
        <w:rPr>
          <w:rFonts w:ascii="Arial" w:hAnsi="Arial" w:cs="Arial"/>
          <w:color w:val="000000"/>
          <w:sz w:val="18"/>
          <w:szCs w:val="20"/>
          <w:lang w:eastAsia="en-GB"/>
        </w:rPr>
        <w:t xml:space="preserve">I have not been, am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457B94">
        <w:rPr>
          <w:rFonts w:ascii="Arial" w:hAnsi="Arial" w:cs="Arial"/>
          <w:sz w:val="18"/>
          <w:szCs w:val="20"/>
        </w:rPr>
        <w:t>sexual abuse, or sexual harassment.</w:t>
      </w:r>
    </w:p>
    <w:p w14:paraId="2D94FC5E" w14:textId="77777777" w:rsidR="00EF5339" w:rsidRPr="00457B94" w:rsidRDefault="00EF5339" w:rsidP="00EF5339">
      <w:pPr>
        <w:pStyle w:val="BodyText"/>
        <w:rPr>
          <w:rFonts w:ascii="Arial" w:hAnsi="Arial" w:cs="Arial"/>
          <w:sz w:val="18"/>
          <w:lang w:val="en-GB"/>
        </w:rPr>
      </w:pPr>
    </w:p>
    <w:p w14:paraId="47A272B2" w14:textId="77777777" w:rsidR="00EF5339" w:rsidRPr="00457B94" w:rsidRDefault="00EF5339" w:rsidP="00EF5339">
      <w:pPr>
        <w:pStyle w:val="BodyText"/>
        <w:rPr>
          <w:rFonts w:ascii="Arial" w:hAnsi="Arial" w:cs="Arial"/>
          <w:sz w:val="18"/>
          <w:lang w:val="en-GB"/>
        </w:rPr>
      </w:pPr>
    </w:p>
    <w:p w14:paraId="3E16FA9E" w14:textId="77777777" w:rsidR="00EF5339" w:rsidRPr="00457B94" w:rsidRDefault="00EF5339" w:rsidP="00EF5339">
      <w:pPr>
        <w:pStyle w:val="BodyText"/>
        <w:rPr>
          <w:rFonts w:ascii="Arial" w:hAnsi="Arial" w:cs="Arial"/>
          <w:sz w:val="18"/>
          <w:lang w:val="en-GB"/>
        </w:rPr>
      </w:pPr>
    </w:p>
    <w:p w14:paraId="12996514" w14:textId="77777777" w:rsidR="00EF5339" w:rsidRPr="00457B94" w:rsidRDefault="00EF5339" w:rsidP="00EF5339">
      <w:pPr>
        <w:pStyle w:val="BodyText"/>
        <w:rPr>
          <w:rFonts w:ascii="Arial" w:hAnsi="Arial" w:cs="Arial"/>
          <w:sz w:val="18"/>
          <w:lang w:val="en-GB"/>
        </w:rPr>
      </w:pPr>
      <w:r w:rsidRPr="00457B94">
        <w:rPr>
          <w:rFonts w:ascii="Arial" w:hAnsi="Arial" w:cs="Arial"/>
          <w:sz w:val="18"/>
          <w:lang w:val="en-GB"/>
        </w:rPr>
        <w:t>______________________________________________________</w:t>
      </w:r>
    </w:p>
    <w:p w14:paraId="21C77667" w14:textId="77777777" w:rsidR="00EF5339" w:rsidRPr="00457B94" w:rsidRDefault="00EF5339" w:rsidP="00EF5339">
      <w:pPr>
        <w:pStyle w:val="BodyText"/>
        <w:rPr>
          <w:rFonts w:ascii="Arial" w:hAnsi="Arial" w:cs="Arial"/>
          <w:sz w:val="18"/>
          <w:lang w:val="en-GB"/>
        </w:rPr>
      </w:pPr>
      <w:r w:rsidRPr="00457B94">
        <w:rPr>
          <w:rFonts w:ascii="Arial" w:hAnsi="Arial" w:cs="Arial"/>
          <w:sz w:val="18"/>
          <w:lang w:val="en-GB"/>
        </w:rPr>
        <w:t>&lt;Date and Signature&gt;</w:t>
      </w:r>
    </w:p>
    <w:p w14:paraId="5E5BD34E" w14:textId="77777777" w:rsidR="00EF5339" w:rsidRPr="00457B94" w:rsidRDefault="00EF5339">
      <w:pPr>
        <w:rPr>
          <w:rFonts w:ascii="Arial" w:eastAsia="STZhongsong" w:hAnsi="Arial" w:cs="Arial"/>
          <w:b/>
          <w:caps/>
          <w:sz w:val="28"/>
          <w:szCs w:val="28"/>
          <w:lang w:eastAsia="zh-CN"/>
        </w:rPr>
      </w:pPr>
      <w:r w:rsidRPr="00457B94">
        <w:rPr>
          <w:rFonts w:eastAsia="STZhongsong" w:cs="Arial"/>
          <w:caps/>
          <w:sz w:val="28"/>
          <w:szCs w:val="28"/>
          <w:lang w:eastAsia="zh-CN"/>
        </w:rPr>
        <w:br w:type="page"/>
      </w:r>
    </w:p>
    <w:p w14:paraId="7C16017D" w14:textId="40F6FD2F" w:rsidR="00EF5339" w:rsidRPr="00457B94" w:rsidRDefault="00EF5339" w:rsidP="00EF5339">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sidRPr="00457B94">
        <w:rPr>
          <w:rFonts w:eastAsia="STZhongsong" w:cs="Arial"/>
          <w:caps/>
          <w:spacing w:val="0"/>
          <w:sz w:val="28"/>
          <w:szCs w:val="28"/>
          <w:lang w:val="en-GB" w:eastAsia="zh-CN"/>
        </w:rPr>
        <w:lastRenderedPageBreak/>
        <w:t xml:space="preserve">PROPOSER’ Declaration </w:t>
      </w:r>
      <w:r w:rsidRPr="00457B94">
        <w:rPr>
          <w:rFonts w:eastAsia="STZhongsong" w:cs="Arial"/>
          <w:spacing w:val="0"/>
          <w:sz w:val="28"/>
          <w:szCs w:val="28"/>
          <w:lang w:val="en-GB" w:eastAsia="zh-CN"/>
        </w:rPr>
        <w:t>FOR COMPANIES</w:t>
      </w:r>
    </w:p>
    <w:p w14:paraId="734421D3" w14:textId="77777777" w:rsidR="00EF5339" w:rsidRPr="00457B94" w:rsidRDefault="00EF5339" w:rsidP="00EF5339">
      <w:pPr>
        <w:jc w:val="both"/>
        <w:rPr>
          <w:rFonts w:ascii="Arial" w:hAnsi="Arial" w:cs="Arial"/>
          <w:sz w:val="18"/>
          <w:szCs w:val="20"/>
        </w:rPr>
      </w:pPr>
      <w:r w:rsidRPr="00457B94">
        <w:rPr>
          <w:rFonts w:ascii="Arial" w:hAnsi="Arial" w:cs="Arial"/>
          <w:sz w:val="18"/>
          <w:szCs w:val="20"/>
        </w:rPr>
        <w:t>I, the undersigned, hereby confirm that I am an authorised representative of the following organisation:</w:t>
      </w:r>
    </w:p>
    <w:p w14:paraId="17D2A0F4" w14:textId="77777777" w:rsidR="00EF5339" w:rsidRPr="00457B94" w:rsidRDefault="00EF5339" w:rsidP="00EF5339">
      <w:pPr>
        <w:pStyle w:val="BodyText"/>
        <w:spacing w:before="120" w:line="276" w:lineRule="auto"/>
        <w:ind w:left="119" w:right="108"/>
        <w:rPr>
          <w:rFonts w:ascii="Arial" w:hAnsi="Arial" w:cs="Arial"/>
          <w:sz w:val="18"/>
          <w:lang w:val="en-GB"/>
        </w:rPr>
      </w:pPr>
      <w:r w:rsidRPr="00457B94">
        <w:rPr>
          <w:rFonts w:ascii="Arial" w:hAnsi="Arial" w:cs="Arial"/>
          <w:sz w:val="18"/>
          <w:lang w:val="en-GB"/>
        </w:rPr>
        <w:t>Registered Name of Organisation (the “Organisation”): _______________________</w:t>
      </w:r>
    </w:p>
    <w:p w14:paraId="06756984" w14:textId="77777777" w:rsidR="00EF5339" w:rsidRPr="00457B94" w:rsidRDefault="00EF5339" w:rsidP="00EF5339">
      <w:pPr>
        <w:pStyle w:val="BodyText"/>
        <w:spacing w:before="120" w:line="276" w:lineRule="auto"/>
        <w:ind w:left="119" w:right="108"/>
        <w:rPr>
          <w:rFonts w:ascii="Arial" w:hAnsi="Arial" w:cs="Arial"/>
          <w:sz w:val="18"/>
          <w:lang w:val="en-GB"/>
        </w:rPr>
      </w:pPr>
      <w:r w:rsidRPr="00457B94">
        <w:rPr>
          <w:rFonts w:ascii="Arial" w:hAnsi="Arial" w:cs="Arial"/>
          <w:sz w:val="18"/>
          <w:lang w:val="en-GB"/>
        </w:rPr>
        <w:t>Registered Address (incl. country): _______________________________________</w:t>
      </w:r>
    </w:p>
    <w:p w14:paraId="615D9B42" w14:textId="77777777" w:rsidR="00EF5339" w:rsidRPr="00457B94" w:rsidRDefault="00EF5339" w:rsidP="00EF5339">
      <w:pPr>
        <w:pStyle w:val="BodyText"/>
        <w:spacing w:before="120" w:line="276" w:lineRule="auto"/>
        <w:ind w:left="119" w:right="108"/>
        <w:rPr>
          <w:rFonts w:ascii="Arial" w:hAnsi="Arial" w:cs="Arial"/>
          <w:sz w:val="18"/>
          <w:lang w:val="en-GB"/>
        </w:rPr>
      </w:pPr>
      <w:r w:rsidRPr="00457B94">
        <w:rPr>
          <w:rFonts w:ascii="Arial" w:hAnsi="Arial" w:cs="Arial"/>
          <w:sz w:val="18"/>
          <w:lang w:val="en-GB"/>
        </w:rPr>
        <w:t xml:space="preserve">Year of </w:t>
      </w:r>
      <w:proofErr w:type="gramStart"/>
      <w:r w:rsidRPr="00457B94">
        <w:rPr>
          <w:rFonts w:ascii="Arial" w:hAnsi="Arial" w:cs="Arial"/>
          <w:sz w:val="18"/>
          <w:lang w:val="en-GB"/>
        </w:rPr>
        <w:t>Registration:_</w:t>
      </w:r>
      <w:proofErr w:type="gramEnd"/>
      <w:r w:rsidRPr="00457B94">
        <w:rPr>
          <w:rFonts w:ascii="Arial" w:hAnsi="Arial" w:cs="Arial"/>
          <w:sz w:val="18"/>
          <w:lang w:val="en-GB"/>
        </w:rPr>
        <w:t>_________________________________________________</w:t>
      </w:r>
    </w:p>
    <w:p w14:paraId="14B67E0B" w14:textId="357B1AE5" w:rsidR="00EF5339" w:rsidRPr="00457B94" w:rsidRDefault="00EF5339" w:rsidP="00EF5339">
      <w:pPr>
        <w:jc w:val="both"/>
        <w:rPr>
          <w:rFonts w:ascii="Arial" w:hAnsi="Arial" w:cs="Arial"/>
          <w:sz w:val="18"/>
          <w:szCs w:val="20"/>
        </w:rPr>
      </w:pPr>
      <w:r w:rsidRPr="00457B94">
        <w:rPr>
          <w:rFonts w:ascii="Arial" w:hAnsi="Arial" w:cs="Arial"/>
          <w:sz w:val="18"/>
          <w:szCs w:val="20"/>
        </w:rPr>
        <w:t xml:space="preserve">I hereby authorise IUCN to store and use the information included in the attached Proposal for the purpose of evaluating Proposals and selecting the Proposal IUCN deems the most favourable. I acknowledge that IUCN is required to retain the Proposal in its entirety for 10 years after then end of the resulting contract and make this available to internal and external auditors and donors as and when reasonably requested. Where the Proposal includes Personal Data as defined by </w:t>
      </w:r>
      <w:r w:rsidRPr="00457B94">
        <w:rPr>
          <w:rFonts w:ascii="Arial" w:eastAsia="STZhongsong" w:hAnsi="Arial" w:cs="Arial"/>
          <w:sz w:val="18"/>
          <w:szCs w:val="20"/>
          <w:lang w:eastAsia="zh-CN"/>
        </w:rPr>
        <w:t xml:space="preserve">the European Union’s General Data Protection Regulation (GDPR), I confirm that the Organisation has been authorised by each Data Subject to share this Data with IUCN for the purposes stated </w:t>
      </w:r>
      <w:proofErr w:type="spellStart"/>
      <w:proofErr w:type="gramStart"/>
      <w:r w:rsidRPr="00457B94">
        <w:rPr>
          <w:rFonts w:ascii="Arial" w:eastAsia="STZhongsong" w:hAnsi="Arial" w:cs="Arial"/>
          <w:sz w:val="18"/>
          <w:szCs w:val="20"/>
          <w:lang w:eastAsia="zh-CN"/>
        </w:rPr>
        <w:t>above.</w:t>
      </w:r>
      <w:r w:rsidRPr="00457B94">
        <w:rPr>
          <w:rFonts w:ascii="Arial" w:hAnsi="Arial" w:cs="Arial"/>
          <w:sz w:val="18"/>
          <w:szCs w:val="20"/>
        </w:rPr>
        <w:t>I</w:t>
      </w:r>
      <w:proofErr w:type="spellEnd"/>
      <w:proofErr w:type="gramEnd"/>
      <w:r w:rsidRPr="00457B94">
        <w:rPr>
          <w:rFonts w:ascii="Arial" w:hAnsi="Arial" w:cs="Arial"/>
          <w:sz w:val="18"/>
          <w:szCs w:val="20"/>
        </w:rPr>
        <w:t xml:space="preserve"> further confirm that the following statements are correct:</w:t>
      </w:r>
    </w:p>
    <w:p w14:paraId="380E3A4C" w14:textId="77777777" w:rsidR="00EF5339" w:rsidRPr="00457B94" w:rsidRDefault="00EF5339" w:rsidP="00EF5339">
      <w:pPr>
        <w:pStyle w:val="ListParagraph"/>
        <w:numPr>
          <w:ilvl w:val="0"/>
          <w:numId w:val="7"/>
        </w:numPr>
        <w:spacing w:after="0"/>
        <w:jc w:val="both"/>
        <w:rPr>
          <w:rFonts w:ascii="Arial" w:hAnsi="Arial" w:cs="Arial"/>
          <w:sz w:val="18"/>
          <w:szCs w:val="20"/>
        </w:rPr>
      </w:pPr>
      <w:r w:rsidRPr="00457B94">
        <w:rPr>
          <w:rFonts w:ascii="Arial" w:hAnsi="Arial" w:cs="Arial"/>
          <w:sz w:val="18"/>
          <w:szCs w:val="20"/>
        </w:rPr>
        <w:t>The Organisation is duly registered in accordance with all applicable laws.</w:t>
      </w:r>
    </w:p>
    <w:p w14:paraId="14DF4855" w14:textId="77777777" w:rsidR="00EF5339" w:rsidRPr="00457B94" w:rsidRDefault="00EF5339" w:rsidP="00EF5339">
      <w:pPr>
        <w:pStyle w:val="ListParagraph"/>
        <w:numPr>
          <w:ilvl w:val="0"/>
          <w:numId w:val="7"/>
        </w:numPr>
        <w:spacing w:after="0"/>
        <w:jc w:val="both"/>
        <w:rPr>
          <w:rFonts w:ascii="Arial" w:hAnsi="Arial" w:cs="Arial"/>
          <w:sz w:val="18"/>
          <w:szCs w:val="20"/>
        </w:rPr>
      </w:pPr>
      <w:r w:rsidRPr="00457B94">
        <w:rPr>
          <w:rFonts w:ascii="Arial" w:hAnsi="Arial" w:cs="Arial"/>
          <w:sz w:val="18"/>
          <w:szCs w:val="20"/>
        </w:rPr>
        <w:t>The Organisation is fully compliant with all its tax and social security obligations.</w:t>
      </w:r>
    </w:p>
    <w:p w14:paraId="54E6ACBC" w14:textId="77777777" w:rsidR="00EF5339" w:rsidRPr="00457B94" w:rsidRDefault="00EF5339" w:rsidP="00EF5339">
      <w:pPr>
        <w:pStyle w:val="ListParagraph"/>
        <w:numPr>
          <w:ilvl w:val="0"/>
          <w:numId w:val="7"/>
        </w:numPr>
        <w:spacing w:after="0"/>
        <w:jc w:val="both"/>
        <w:rPr>
          <w:rFonts w:ascii="Arial" w:hAnsi="Arial" w:cs="Arial"/>
          <w:sz w:val="18"/>
          <w:szCs w:val="20"/>
        </w:rPr>
      </w:pPr>
      <w:r w:rsidRPr="00457B94">
        <w:rPr>
          <w:rFonts w:ascii="Arial" w:hAnsi="Arial" w:cs="Arial"/>
          <w:sz w:val="18"/>
          <w:szCs w:val="20"/>
        </w:rPr>
        <w:t>The Organisation and its staff and representatives are free of any real or perceived conflicts of interest with regards to IUCN and its Mission.</w:t>
      </w:r>
    </w:p>
    <w:p w14:paraId="307D898E" w14:textId="77777777" w:rsidR="00EF5339" w:rsidRPr="00457B94" w:rsidRDefault="00EF5339" w:rsidP="00EF5339">
      <w:pPr>
        <w:pStyle w:val="ListParagraph"/>
        <w:numPr>
          <w:ilvl w:val="0"/>
          <w:numId w:val="7"/>
        </w:numPr>
        <w:spacing w:after="0"/>
        <w:jc w:val="both"/>
        <w:rPr>
          <w:rFonts w:ascii="Arial" w:hAnsi="Arial" w:cs="Arial"/>
          <w:sz w:val="18"/>
          <w:szCs w:val="20"/>
        </w:rPr>
      </w:pPr>
      <w:r w:rsidRPr="00457B94">
        <w:rPr>
          <w:rFonts w:ascii="Arial" w:hAnsi="Arial" w:cs="Arial"/>
          <w:sz w:val="18"/>
          <w:szCs w:val="20"/>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w:t>
      </w:r>
    </w:p>
    <w:p w14:paraId="5B12DD95" w14:textId="77777777" w:rsidR="00EF5339" w:rsidRPr="00457B94" w:rsidRDefault="00EF5339" w:rsidP="00EF5339">
      <w:pPr>
        <w:pStyle w:val="ListParagraph"/>
        <w:numPr>
          <w:ilvl w:val="0"/>
          <w:numId w:val="7"/>
        </w:numPr>
        <w:spacing w:after="0"/>
        <w:jc w:val="both"/>
        <w:rPr>
          <w:rFonts w:ascii="Arial" w:hAnsi="Arial" w:cs="Arial"/>
          <w:sz w:val="18"/>
          <w:szCs w:val="20"/>
        </w:rPr>
      </w:pPr>
      <w:r w:rsidRPr="00457B94">
        <w:rPr>
          <w:rFonts w:ascii="Arial" w:hAnsi="Arial" w:cs="Arial"/>
          <w:sz w:val="18"/>
          <w:szCs w:val="20"/>
        </w:rPr>
        <w:t>None of the Organisation’s staff has ever been convicted of grave professional misconduct or any other offence concerning their professional conduct.</w:t>
      </w:r>
    </w:p>
    <w:p w14:paraId="7DCB8487" w14:textId="77777777" w:rsidR="00EF5339" w:rsidRPr="00457B94" w:rsidRDefault="00EF5339" w:rsidP="00EF5339">
      <w:pPr>
        <w:pStyle w:val="ListParagraph"/>
        <w:numPr>
          <w:ilvl w:val="0"/>
          <w:numId w:val="7"/>
        </w:numPr>
        <w:spacing w:after="0"/>
        <w:jc w:val="both"/>
        <w:rPr>
          <w:rFonts w:ascii="Arial" w:hAnsi="Arial" w:cs="Arial"/>
          <w:sz w:val="18"/>
          <w:szCs w:val="20"/>
        </w:rPr>
      </w:pPr>
      <w:r w:rsidRPr="00457B94">
        <w:rPr>
          <w:rFonts w:ascii="Arial" w:hAnsi="Arial" w:cs="Arial"/>
          <w:sz w:val="18"/>
          <w:szCs w:val="20"/>
        </w:rPr>
        <w:t>Neither the Organisation nor any of its staff and representatives have ever been convicted of fraud, corruption, money laundering, supporting terrorism or involvement in a criminal organisation.</w:t>
      </w:r>
    </w:p>
    <w:p w14:paraId="03A8225D" w14:textId="77777777" w:rsidR="00EF5339" w:rsidRPr="00457B94" w:rsidRDefault="00EF5339" w:rsidP="00EF5339">
      <w:pPr>
        <w:pStyle w:val="ListParagraph"/>
        <w:numPr>
          <w:ilvl w:val="0"/>
          <w:numId w:val="7"/>
        </w:numPr>
        <w:spacing w:after="0"/>
        <w:jc w:val="both"/>
        <w:rPr>
          <w:rFonts w:ascii="Arial" w:hAnsi="Arial" w:cs="Arial"/>
          <w:sz w:val="18"/>
          <w:szCs w:val="20"/>
        </w:rPr>
      </w:pPr>
      <w:r w:rsidRPr="00457B94">
        <w:rPr>
          <w:rFonts w:ascii="Arial" w:hAnsi="Arial" w:cs="Arial"/>
          <w:sz w:val="18"/>
          <w:szCs w:val="20"/>
        </w:rPr>
        <w:t>The Organisation acknowledges that engagement by itself or any of its staff in fraud, corruption, money laundering, supporting terrorism or involvement in a criminal organisation will entitle IUCN to terminate any and all contracts with the Organisation with immediate effect.</w:t>
      </w:r>
    </w:p>
    <w:p w14:paraId="643AEBE0" w14:textId="77777777" w:rsidR="00EF5339" w:rsidRPr="00457B94" w:rsidRDefault="00EF5339" w:rsidP="00EF5339">
      <w:pPr>
        <w:pStyle w:val="ListParagraph"/>
        <w:numPr>
          <w:ilvl w:val="0"/>
          <w:numId w:val="7"/>
        </w:numPr>
        <w:spacing w:after="0"/>
        <w:jc w:val="both"/>
        <w:rPr>
          <w:rFonts w:ascii="Arial" w:hAnsi="Arial" w:cs="Arial"/>
          <w:sz w:val="18"/>
          <w:szCs w:val="20"/>
        </w:rPr>
      </w:pPr>
      <w:r w:rsidRPr="00457B94">
        <w:rPr>
          <w:rFonts w:ascii="Arial" w:hAnsi="Arial" w:cs="Arial"/>
          <w:sz w:val="18"/>
          <w:szCs w:val="20"/>
        </w:rPr>
        <w:t>The Organisation is a going concern and is not bankrupt or being wound up, is not having its affairs administered by the courts, has not suspended business activities, is not the subject of proceedings concerning those matters, or in any analogous situation arising from a similar procedure provided for in national legislation or regulations.</w:t>
      </w:r>
    </w:p>
    <w:p w14:paraId="4377E304" w14:textId="77777777" w:rsidR="00EF5339" w:rsidRPr="00457B94" w:rsidRDefault="00EF5339" w:rsidP="00EF5339">
      <w:pPr>
        <w:pStyle w:val="ListParagraph"/>
        <w:numPr>
          <w:ilvl w:val="0"/>
          <w:numId w:val="7"/>
        </w:numPr>
        <w:spacing w:after="0"/>
        <w:jc w:val="both"/>
        <w:rPr>
          <w:rFonts w:ascii="Arial" w:hAnsi="Arial" w:cs="Arial"/>
          <w:sz w:val="18"/>
          <w:szCs w:val="20"/>
        </w:rPr>
      </w:pPr>
      <w:r w:rsidRPr="00457B94">
        <w:rPr>
          <w:rFonts w:ascii="Arial" w:hAnsi="Arial" w:cs="Arial"/>
          <w:sz w:val="18"/>
          <w:szCs w:val="20"/>
        </w:rPr>
        <w:t>The Organisation complies with all applicable environmental regulatory requirements or other legal requirements relating to sustainability and environmental protection.</w:t>
      </w:r>
    </w:p>
    <w:p w14:paraId="694CE6D8" w14:textId="77777777" w:rsidR="00EF5339" w:rsidRPr="00457B94" w:rsidRDefault="00EF5339" w:rsidP="00EF5339">
      <w:pPr>
        <w:pStyle w:val="ListParagraph"/>
        <w:numPr>
          <w:ilvl w:val="0"/>
          <w:numId w:val="7"/>
        </w:numPr>
        <w:spacing w:after="0"/>
        <w:jc w:val="both"/>
        <w:rPr>
          <w:rFonts w:ascii="Arial" w:hAnsi="Arial" w:cs="Arial"/>
          <w:sz w:val="18"/>
          <w:szCs w:val="20"/>
        </w:rPr>
      </w:pPr>
      <w:r w:rsidRPr="00457B94">
        <w:rPr>
          <w:rFonts w:ascii="Arial" w:hAnsi="Arial" w:cs="Arial"/>
          <w:sz w:val="18"/>
          <w:szCs w:val="20"/>
        </w:rPr>
        <w:t xml:space="preserve">The Organisation is </w:t>
      </w:r>
      <w:r w:rsidRPr="00457B94">
        <w:rPr>
          <w:rFonts w:ascii="Arial" w:hAnsi="Arial" w:cs="Arial"/>
          <w:color w:val="000000"/>
          <w:sz w:val="18"/>
          <w:szCs w:val="20"/>
          <w:lang w:eastAsia="en-GB"/>
        </w:rPr>
        <w:t>not included in the UN Security Council Sanctions List, EU Sanctions Map, US Office of Foreign Assets Control Sanctions List, or the World Bank listing of ineligible firms and individuals. The Organisation agrees that it will not provide direct or indirect support to firms and individuals included in these lists.</w:t>
      </w:r>
    </w:p>
    <w:p w14:paraId="4640D6DE" w14:textId="77777777" w:rsidR="00EF5339" w:rsidRPr="00457B94" w:rsidRDefault="00EF5339" w:rsidP="00EF5339">
      <w:pPr>
        <w:pStyle w:val="ListParagraph"/>
        <w:numPr>
          <w:ilvl w:val="0"/>
          <w:numId w:val="7"/>
        </w:numPr>
        <w:spacing w:after="0"/>
        <w:jc w:val="both"/>
        <w:rPr>
          <w:rFonts w:ascii="Arial" w:hAnsi="Arial" w:cs="Arial"/>
          <w:sz w:val="18"/>
          <w:szCs w:val="20"/>
        </w:rPr>
      </w:pPr>
      <w:r w:rsidRPr="00457B94">
        <w:rPr>
          <w:rFonts w:ascii="Arial" w:hAnsi="Arial" w:cs="Arial"/>
          <w:color w:val="000000"/>
          <w:sz w:val="18"/>
          <w:szCs w:val="20"/>
          <w:lang w:eastAsia="en-GB"/>
        </w:rPr>
        <w:t xml:space="preserve">The Organisation has not been, is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457B94">
        <w:rPr>
          <w:rFonts w:ascii="Arial" w:hAnsi="Arial" w:cs="Arial"/>
          <w:sz w:val="18"/>
          <w:szCs w:val="20"/>
        </w:rPr>
        <w:t>sexual abuse, or sexual harassment.</w:t>
      </w:r>
    </w:p>
    <w:p w14:paraId="407FD9CA" w14:textId="77777777" w:rsidR="00EF5339" w:rsidRPr="00457B94" w:rsidRDefault="00EF5339" w:rsidP="00EF5339">
      <w:pPr>
        <w:pStyle w:val="BodyText"/>
        <w:rPr>
          <w:rFonts w:ascii="Arial" w:hAnsi="Arial" w:cs="Arial"/>
          <w:sz w:val="18"/>
          <w:lang w:val="en-GB"/>
        </w:rPr>
      </w:pPr>
      <w:r w:rsidRPr="00457B94">
        <w:rPr>
          <w:rFonts w:ascii="Arial" w:hAnsi="Arial" w:cs="Arial"/>
          <w:sz w:val="18"/>
          <w:lang w:val="en-GB"/>
        </w:rPr>
        <w:t>______________________________________________________</w:t>
      </w:r>
    </w:p>
    <w:p w14:paraId="03D2FDBE" w14:textId="77777777" w:rsidR="00EF5339" w:rsidRPr="00457B94" w:rsidRDefault="00EF5339" w:rsidP="00EF5339">
      <w:pPr>
        <w:pStyle w:val="BodyText"/>
        <w:rPr>
          <w:rFonts w:ascii="Arial" w:hAnsi="Arial" w:cs="Arial"/>
          <w:sz w:val="18"/>
          <w:lang w:val="en-GB"/>
        </w:rPr>
      </w:pPr>
      <w:r w:rsidRPr="00457B94">
        <w:rPr>
          <w:rFonts w:ascii="Arial" w:hAnsi="Arial" w:cs="Arial"/>
          <w:sz w:val="18"/>
          <w:lang w:val="en-GB"/>
        </w:rPr>
        <w:t>&lt;Date and Signature</w:t>
      </w:r>
      <w:r w:rsidRPr="00457B94">
        <w:rPr>
          <w:rFonts w:ascii="Arial" w:hAnsi="Arial" w:cs="Arial"/>
          <w:spacing w:val="-8"/>
          <w:sz w:val="18"/>
          <w:lang w:val="en-GB"/>
        </w:rPr>
        <w:t xml:space="preserve"> </w:t>
      </w:r>
      <w:r w:rsidRPr="00457B94">
        <w:rPr>
          <w:rFonts w:ascii="Arial" w:hAnsi="Arial" w:cs="Arial"/>
          <w:sz w:val="18"/>
          <w:lang w:val="en-GB"/>
        </w:rPr>
        <w:t>of</w:t>
      </w:r>
      <w:r w:rsidRPr="00457B94">
        <w:rPr>
          <w:rFonts w:ascii="Arial" w:hAnsi="Arial" w:cs="Arial"/>
          <w:spacing w:val="-8"/>
          <w:sz w:val="18"/>
          <w:lang w:val="en-GB"/>
        </w:rPr>
        <w:t xml:space="preserve"> </w:t>
      </w:r>
      <w:r w:rsidRPr="00457B94">
        <w:rPr>
          <w:rFonts w:ascii="Arial" w:hAnsi="Arial" w:cs="Arial"/>
          <w:sz w:val="18"/>
          <w:lang w:val="en-GB"/>
        </w:rPr>
        <w:t>authorised</w:t>
      </w:r>
      <w:r w:rsidRPr="00457B94">
        <w:rPr>
          <w:rFonts w:ascii="Arial" w:hAnsi="Arial" w:cs="Arial"/>
          <w:spacing w:val="-8"/>
          <w:sz w:val="18"/>
          <w:lang w:val="en-GB"/>
        </w:rPr>
        <w:t xml:space="preserve"> </w:t>
      </w:r>
      <w:r w:rsidRPr="00457B94">
        <w:rPr>
          <w:rFonts w:ascii="Arial" w:hAnsi="Arial" w:cs="Arial"/>
          <w:sz w:val="18"/>
          <w:lang w:val="en-GB"/>
        </w:rPr>
        <w:t>representative</w:t>
      </w:r>
      <w:r w:rsidRPr="00457B94">
        <w:rPr>
          <w:rFonts w:ascii="Arial" w:hAnsi="Arial" w:cs="Arial"/>
          <w:spacing w:val="-8"/>
          <w:sz w:val="18"/>
          <w:lang w:val="en-GB"/>
        </w:rPr>
        <w:t xml:space="preserve"> </w:t>
      </w:r>
      <w:r w:rsidRPr="00457B94">
        <w:rPr>
          <w:rFonts w:ascii="Arial" w:hAnsi="Arial" w:cs="Arial"/>
          <w:sz w:val="18"/>
          <w:lang w:val="en-GB"/>
        </w:rPr>
        <w:t>of</w:t>
      </w:r>
      <w:r w:rsidRPr="00457B94">
        <w:rPr>
          <w:rFonts w:ascii="Arial" w:hAnsi="Arial" w:cs="Arial"/>
          <w:spacing w:val="-8"/>
          <w:sz w:val="18"/>
          <w:lang w:val="en-GB"/>
        </w:rPr>
        <w:t xml:space="preserve"> </w:t>
      </w:r>
      <w:r w:rsidRPr="00457B94">
        <w:rPr>
          <w:rFonts w:ascii="Arial" w:hAnsi="Arial" w:cs="Arial"/>
          <w:sz w:val="18"/>
          <w:lang w:val="en-GB"/>
        </w:rPr>
        <w:t>the</w:t>
      </w:r>
      <w:r w:rsidRPr="00457B94">
        <w:rPr>
          <w:rFonts w:ascii="Arial" w:hAnsi="Arial" w:cs="Arial"/>
          <w:spacing w:val="-7"/>
          <w:sz w:val="18"/>
          <w:lang w:val="en-GB"/>
        </w:rPr>
        <w:t xml:space="preserve"> </w:t>
      </w:r>
      <w:r w:rsidRPr="00457B94">
        <w:rPr>
          <w:rFonts w:ascii="Arial" w:hAnsi="Arial" w:cs="Arial"/>
          <w:sz w:val="18"/>
          <w:lang w:val="en-GB"/>
        </w:rPr>
        <w:t>Proposer&gt;</w:t>
      </w:r>
    </w:p>
    <w:p w14:paraId="505D0FF4" w14:textId="77777777" w:rsidR="00EF5339" w:rsidRPr="00EF5339" w:rsidRDefault="00EF5339" w:rsidP="00EF5339">
      <w:pPr>
        <w:pStyle w:val="BodyText"/>
        <w:rPr>
          <w:rFonts w:ascii="Arial" w:hAnsi="Arial" w:cs="Arial"/>
          <w:sz w:val="18"/>
          <w:lang w:val="en-GB"/>
        </w:rPr>
      </w:pPr>
      <w:r w:rsidRPr="00457B94">
        <w:rPr>
          <w:rFonts w:ascii="Arial" w:hAnsi="Arial" w:cs="Arial"/>
          <w:sz w:val="18"/>
          <w:lang w:val="en-GB"/>
        </w:rPr>
        <w:t>&lt; Name and position of authorised representative of the Proposer &gt;</w:t>
      </w:r>
      <w:bookmarkStart w:id="4" w:name="_GoBack"/>
      <w:bookmarkEnd w:id="4"/>
    </w:p>
    <w:p w14:paraId="7D3E3B4D" w14:textId="77777777" w:rsidR="2BBBC2E5" w:rsidRPr="00EF5339" w:rsidRDefault="2BBBC2E5" w:rsidP="00B3280B">
      <w:pPr>
        <w:spacing w:line="240" w:lineRule="auto"/>
        <w:jc w:val="both"/>
        <w:rPr>
          <w:rFonts w:ascii="Arial" w:hAnsi="Arial" w:cs="Arial"/>
          <w:sz w:val="20"/>
          <w:szCs w:val="20"/>
        </w:rPr>
      </w:pPr>
    </w:p>
    <w:sectPr w:rsidR="2BBBC2E5" w:rsidRPr="00EF5339" w:rsidSect="002861EA">
      <w:headerReference w:type="default" r:id="rId11"/>
      <w:pgSz w:w="11906" w:h="16838"/>
      <w:pgMar w:top="2269" w:right="1440" w:bottom="1276"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78DF7D" w16cex:dateUtc="2023-11-09T08:04:35.9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D7E81" w14:textId="77777777" w:rsidR="007E1819" w:rsidRDefault="007E1819" w:rsidP="00AE3CA8">
      <w:pPr>
        <w:spacing w:after="0" w:line="240" w:lineRule="auto"/>
      </w:pPr>
      <w:r>
        <w:separator/>
      </w:r>
    </w:p>
  </w:endnote>
  <w:endnote w:type="continuationSeparator" w:id="0">
    <w:p w14:paraId="3D9E7787" w14:textId="77777777" w:rsidR="007E1819" w:rsidRDefault="007E1819" w:rsidP="00AE3CA8">
      <w:pPr>
        <w:spacing w:after="0" w:line="240" w:lineRule="auto"/>
      </w:pPr>
      <w:r>
        <w:continuationSeparator/>
      </w:r>
    </w:p>
  </w:endnote>
  <w:endnote w:type="continuationNotice" w:id="1">
    <w:p w14:paraId="0751C433" w14:textId="77777777" w:rsidR="007E1819" w:rsidRDefault="007E1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3F341" w14:textId="77777777" w:rsidR="007E1819" w:rsidRDefault="007E1819" w:rsidP="00AE3CA8">
      <w:pPr>
        <w:spacing w:after="0" w:line="240" w:lineRule="auto"/>
      </w:pPr>
      <w:r>
        <w:separator/>
      </w:r>
    </w:p>
  </w:footnote>
  <w:footnote w:type="continuationSeparator" w:id="0">
    <w:p w14:paraId="6633D074" w14:textId="77777777" w:rsidR="007E1819" w:rsidRDefault="007E1819" w:rsidP="00AE3CA8">
      <w:pPr>
        <w:spacing w:after="0" w:line="240" w:lineRule="auto"/>
      </w:pPr>
      <w:r>
        <w:continuationSeparator/>
      </w:r>
    </w:p>
  </w:footnote>
  <w:footnote w:type="continuationNotice" w:id="1">
    <w:p w14:paraId="2202E44A" w14:textId="77777777" w:rsidR="007E1819" w:rsidRDefault="007E18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B0C3" w14:textId="301972B5" w:rsidR="00AE3CA8" w:rsidRDefault="00EF5339">
    <w:pPr>
      <w:pStyle w:val="Header"/>
    </w:pPr>
    <w:r w:rsidRPr="00AE3CA8">
      <w:rPr>
        <w:noProof/>
      </w:rPr>
      <w:drawing>
        <wp:anchor distT="0" distB="0" distL="114300" distR="114300" simplePos="0" relativeHeight="251658240" behindDoc="0" locked="0" layoutInCell="1" allowOverlap="1" wp14:anchorId="632D4C93" wp14:editId="116500F8">
          <wp:simplePos x="0" y="0"/>
          <wp:positionH relativeFrom="margin">
            <wp:align>left</wp:align>
          </wp:positionH>
          <wp:positionV relativeFrom="paragraph">
            <wp:posOffset>-34631</wp:posOffset>
          </wp:positionV>
          <wp:extent cx="1290320" cy="8191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025" t="11333" r="12617" b="13333"/>
                  <a:stretch/>
                </pic:blipFill>
                <pic:spPr bwMode="auto">
                  <a:xfrm>
                    <a:off x="0" y="0"/>
                    <a:ext cx="1290320" cy="819150"/>
                  </a:xfrm>
                  <a:prstGeom prst="rect">
                    <a:avLst/>
                  </a:prstGeom>
                  <a:noFill/>
                  <a:ln>
                    <a:noFill/>
                  </a:ln>
                  <a:extLst>
                    <a:ext uri="{53640926-AAD7-44D8-BBD7-CCE9431645EC}">
                      <a14:shadowObscured xmlns:a14="http://schemas.microsoft.com/office/drawing/2010/main"/>
                    </a:ex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4DC8"/>
    <w:multiLevelType w:val="hybridMultilevel"/>
    <w:tmpl w:val="D81C3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14EC3"/>
    <w:multiLevelType w:val="hybridMultilevel"/>
    <w:tmpl w:val="E6923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845D1"/>
    <w:multiLevelType w:val="hybridMultilevel"/>
    <w:tmpl w:val="F55A2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35FF7"/>
    <w:multiLevelType w:val="hybridMultilevel"/>
    <w:tmpl w:val="0FC2CEE8"/>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21CC"/>
    <w:multiLevelType w:val="hybridMultilevel"/>
    <w:tmpl w:val="77EE7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E223DC"/>
    <w:multiLevelType w:val="multilevel"/>
    <w:tmpl w:val="F522AE44"/>
    <w:lvl w:ilvl="0">
      <w:start w:val="2"/>
      <w:numFmt w:val="decimal"/>
      <w:lvlText w:val="%1"/>
      <w:lvlJc w:val="left"/>
      <w:pPr>
        <w:ind w:left="360" w:hanging="360"/>
      </w:pPr>
      <w:rPr>
        <w:rFonts w:eastAsia="Arial" w:hint="default"/>
        <w:i/>
        <w:color w:val="auto"/>
        <w:u w:val="none"/>
      </w:rPr>
    </w:lvl>
    <w:lvl w:ilvl="1">
      <w:start w:val="2"/>
      <w:numFmt w:val="decimal"/>
      <w:lvlText w:val="%1.%2"/>
      <w:lvlJc w:val="left"/>
      <w:pPr>
        <w:ind w:left="360" w:hanging="360"/>
      </w:pPr>
      <w:rPr>
        <w:rFonts w:eastAsia="Arial" w:hint="default"/>
        <w:i/>
        <w:color w:val="auto"/>
        <w:u w:val="none"/>
      </w:rPr>
    </w:lvl>
    <w:lvl w:ilvl="2">
      <w:start w:val="1"/>
      <w:numFmt w:val="decimal"/>
      <w:lvlText w:val="%1.%2.%3"/>
      <w:lvlJc w:val="left"/>
      <w:pPr>
        <w:ind w:left="720" w:hanging="720"/>
      </w:pPr>
      <w:rPr>
        <w:rFonts w:eastAsia="Arial" w:hint="default"/>
        <w:i/>
        <w:color w:val="auto"/>
        <w:u w:val="none"/>
      </w:rPr>
    </w:lvl>
    <w:lvl w:ilvl="3">
      <w:start w:val="1"/>
      <w:numFmt w:val="decimal"/>
      <w:lvlText w:val="%1.%2.%3.%4"/>
      <w:lvlJc w:val="left"/>
      <w:pPr>
        <w:ind w:left="720" w:hanging="720"/>
      </w:pPr>
      <w:rPr>
        <w:rFonts w:eastAsia="Arial" w:hint="default"/>
        <w:i/>
        <w:color w:val="auto"/>
        <w:u w:val="none"/>
      </w:rPr>
    </w:lvl>
    <w:lvl w:ilvl="4">
      <w:start w:val="1"/>
      <w:numFmt w:val="decimal"/>
      <w:lvlText w:val="%1.%2.%3.%4.%5"/>
      <w:lvlJc w:val="left"/>
      <w:pPr>
        <w:ind w:left="1080" w:hanging="1080"/>
      </w:pPr>
      <w:rPr>
        <w:rFonts w:eastAsia="Arial" w:hint="default"/>
        <w:i/>
        <w:color w:val="auto"/>
        <w:u w:val="none"/>
      </w:rPr>
    </w:lvl>
    <w:lvl w:ilvl="5">
      <w:start w:val="1"/>
      <w:numFmt w:val="decimal"/>
      <w:lvlText w:val="%1.%2.%3.%4.%5.%6"/>
      <w:lvlJc w:val="left"/>
      <w:pPr>
        <w:ind w:left="1080" w:hanging="1080"/>
      </w:pPr>
      <w:rPr>
        <w:rFonts w:eastAsia="Arial" w:hint="default"/>
        <w:i/>
        <w:color w:val="auto"/>
        <w:u w:val="none"/>
      </w:rPr>
    </w:lvl>
    <w:lvl w:ilvl="6">
      <w:start w:val="1"/>
      <w:numFmt w:val="decimal"/>
      <w:lvlText w:val="%1.%2.%3.%4.%5.%6.%7"/>
      <w:lvlJc w:val="left"/>
      <w:pPr>
        <w:ind w:left="1440" w:hanging="1440"/>
      </w:pPr>
      <w:rPr>
        <w:rFonts w:eastAsia="Arial" w:hint="default"/>
        <w:i/>
        <w:color w:val="auto"/>
        <w:u w:val="none"/>
      </w:rPr>
    </w:lvl>
    <w:lvl w:ilvl="7">
      <w:start w:val="1"/>
      <w:numFmt w:val="decimal"/>
      <w:lvlText w:val="%1.%2.%3.%4.%5.%6.%7.%8"/>
      <w:lvlJc w:val="left"/>
      <w:pPr>
        <w:ind w:left="1440" w:hanging="1440"/>
      </w:pPr>
      <w:rPr>
        <w:rFonts w:eastAsia="Arial" w:hint="default"/>
        <w:i/>
        <w:color w:val="auto"/>
        <w:u w:val="none"/>
      </w:rPr>
    </w:lvl>
    <w:lvl w:ilvl="8">
      <w:start w:val="1"/>
      <w:numFmt w:val="decimal"/>
      <w:lvlText w:val="%1.%2.%3.%4.%5.%6.%7.%8.%9"/>
      <w:lvlJc w:val="left"/>
      <w:pPr>
        <w:ind w:left="1800" w:hanging="1800"/>
      </w:pPr>
      <w:rPr>
        <w:rFonts w:eastAsia="Arial" w:hint="default"/>
        <w:i/>
        <w:color w:val="auto"/>
        <w:u w:val="none"/>
      </w:rPr>
    </w:lvl>
  </w:abstractNum>
  <w:abstractNum w:abstractNumId="6" w15:restartNumberingAfterBreak="0">
    <w:nsid w:val="35A06E5D"/>
    <w:multiLevelType w:val="hybridMultilevel"/>
    <w:tmpl w:val="79E2596A"/>
    <w:lvl w:ilvl="0" w:tplc="BDB42686">
      <w:start w:val="1"/>
      <w:numFmt w:val="bullet"/>
      <w:lvlText w:val="•"/>
      <w:lvlJc w:val="left"/>
      <w:pPr>
        <w:tabs>
          <w:tab w:val="num" w:pos="720"/>
        </w:tabs>
        <w:ind w:left="720" w:hanging="360"/>
      </w:pPr>
      <w:rPr>
        <w:rFonts w:ascii="Arial" w:hAnsi="Arial" w:hint="default"/>
      </w:rPr>
    </w:lvl>
    <w:lvl w:ilvl="1" w:tplc="45289BCE" w:tentative="1">
      <w:start w:val="1"/>
      <w:numFmt w:val="bullet"/>
      <w:lvlText w:val="•"/>
      <w:lvlJc w:val="left"/>
      <w:pPr>
        <w:tabs>
          <w:tab w:val="num" w:pos="1440"/>
        </w:tabs>
        <w:ind w:left="1440" w:hanging="360"/>
      </w:pPr>
      <w:rPr>
        <w:rFonts w:ascii="Arial" w:hAnsi="Arial" w:hint="default"/>
      </w:rPr>
    </w:lvl>
    <w:lvl w:ilvl="2" w:tplc="CF069A1E" w:tentative="1">
      <w:start w:val="1"/>
      <w:numFmt w:val="bullet"/>
      <w:lvlText w:val="•"/>
      <w:lvlJc w:val="left"/>
      <w:pPr>
        <w:tabs>
          <w:tab w:val="num" w:pos="2160"/>
        </w:tabs>
        <w:ind w:left="2160" w:hanging="360"/>
      </w:pPr>
      <w:rPr>
        <w:rFonts w:ascii="Arial" w:hAnsi="Arial" w:hint="default"/>
      </w:rPr>
    </w:lvl>
    <w:lvl w:ilvl="3" w:tplc="E72C0E40" w:tentative="1">
      <w:start w:val="1"/>
      <w:numFmt w:val="bullet"/>
      <w:lvlText w:val="•"/>
      <w:lvlJc w:val="left"/>
      <w:pPr>
        <w:tabs>
          <w:tab w:val="num" w:pos="2880"/>
        </w:tabs>
        <w:ind w:left="2880" w:hanging="360"/>
      </w:pPr>
      <w:rPr>
        <w:rFonts w:ascii="Arial" w:hAnsi="Arial" w:hint="default"/>
      </w:rPr>
    </w:lvl>
    <w:lvl w:ilvl="4" w:tplc="F642CD72" w:tentative="1">
      <w:start w:val="1"/>
      <w:numFmt w:val="bullet"/>
      <w:lvlText w:val="•"/>
      <w:lvlJc w:val="left"/>
      <w:pPr>
        <w:tabs>
          <w:tab w:val="num" w:pos="3600"/>
        </w:tabs>
        <w:ind w:left="3600" w:hanging="360"/>
      </w:pPr>
      <w:rPr>
        <w:rFonts w:ascii="Arial" w:hAnsi="Arial" w:hint="default"/>
      </w:rPr>
    </w:lvl>
    <w:lvl w:ilvl="5" w:tplc="27008CFE" w:tentative="1">
      <w:start w:val="1"/>
      <w:numFmt w:val="bullet"/>
      <w:lvlText w:val="•"/>
      <w:lvlJc w:val="left"/>
      <w:pPr>
        <w:tabs>
          <w:tab w:val="num" w:pos="4320"/>
        </w:tabs>
        <w:ind w:left="4320" w:hanging="360"/>
      </w:pPr>
      <w:rPr>
        <w:rFonts w:ascii="Arial" w:hAnsi="Arial" w:hint="default"/>
      </w:rPr>
    </w:lvl>
    <w:lvl w:ilvl="6" w:tplc="5A4232CC" w:tentative="1">
      <w:start w:val="1"/>
      <w:numFmt w:val="bullet"/>
      <w:lvlText w:val="•"/>
      <w:lvlJc w:val="left"/>
      <w:pPr>
        <w:tabs>
          <w:tab w:val="num" w:pos="5040"/>
        </w:tabs>
        <w:ind w:left="5040" w:hanging="360"/>
      </w:pPr>
      <w:rPr>
        <w:rFonts w:ascii="Arial" w:hAnsi="Arial" w:hint="default"/>
      </w:rPr>
    </w:lvl>
    <w:lvl w:ilvl="7" w:tplc="3F82D67E" w:tentative="1">
      <w:start w:val="1"/>
      <w:numFmt w:val="bullet"/>
      <w:lvlText w:val="•"/>
      <w:lvlJc w:val="left"/>
      <w:pPr>
        <w:tabs>
          <w:tab w:val="num" w:pos="5760"/>
        </w:tabs>
        <w:ind w:left="5760" w:hanging="360"/>
      </w:pPr>
      <w:rPr>
        <w:rFonts w:ascii="Arial" w:hAnsi="Arial" w:hint="default"/>
      </w:rPr>
    </w:lvl>
    <w:lvl w:ilvl="8" w:tplc="52ACEB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80E82"/>
    <w:multiLevelType w:val="multilevel"/>
    <w:tmpl w:val="2BF478D0"/>
    <w:lvl w:ilvl="0">
      <w:start w:val="1"/>
      <w:numFmt w:val="decimal"/>
      <w:lvlText w:val="%1."/>
      <w:lvlJc w:val="left"/>
      <w:pPr>
        <w:ind w:left="360" w:hanging="360"/>
      </w:pPr>
      <w:rPr>
        <w:rFonts w:hint="default"/>
      </w:rPr>
    </w:lvl>
    <w:lvl w:ilvl="1">
      <w:start w:val="11"/>
      <w:numFmt w:val="none"/>
      <w:lvlText w:val="2.2."/>
      <w:lvlJc w:val="left"/>
      <w:pPr>
        <w:ind w:left="792" w:hanging="432"/>
      </w:pPr>
      <w:rPr>
        <w:rFonts w:hint="default"/>
      </w:rPr>
    </w:lvl>
    <w:lvl w:ilvl="2">
      <w:start w:val="2"/>
      <w:numFmt w:val="none"/>
      <w:lvlText w:val="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A90180"/>
    <w:multiLevelType w:val="hybridMultilevel"/>
    <w:tmpl w:val="0792C4E4"/>
    <w:lvl w:ilvl="0" w:tplc="FFFFFFFF">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497183"/>
    <w:multiLevelType w:val="hybridMultilevel"/>
    <w:tmpl w:val="18D613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A4A4F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101A5A"/>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8D5896"/>
    <w:multiLevelType w:val="hybridMultilevel"/>
    <w:tmpl w:val="E6923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479EE1"/>
    <w:multiLevelType w:val="hybridMultilevel"/>
    <w:tmpl w:val="B5BEC20C"/>
    <w:lvl w:ilvl="0" w:tplc="564639AC">
      <w:start w:val="1"/>
      <w:numFmt w:val="decimal"/>
      <w:lvlText w:val="%1."/>
      <w:lvlJc w:val="left"/>
      <w:pPr>
        <w:ind w:left="720" w:hanging="360"/>
      </w:pPr>
    </w:lvl>
    <w:lvl w:ilvl="1" w:tplc="E9284E64">
      <w:start w:val="1"/>
      <w:numFmt w:val="lowerLetter"/>
      <w:lvlText w:val="%2."/>
      <w:lvlJc w:val="left"/>
      <w:pPr>
        <w:ind w:left="1440" w:hanging="360"/>
      </w:pPr>
    </w:lvl>
    <w:lvl w:ilvl="2" w:tplc="B6F69672">
      <w:start w:val="1"/>
      <w:numFmt w:val="lowerRoman"/>
      <w:lvlText w:val="%3."/>
      <w:lvlJc w:val="right"/>
      <w:pPr>
        <w:ind w:left="2160" w:hanging="180"/>
      </w:pPr>
    </w:lvl>
    <w:lvl w:ilvl="3" w:tplc="4170B2DA">
      <w:start w:val="1"/>
      <w:numFmt w:val="decimal"/>
      <w:lvlText w:val="%4."/>
      <w:lvlJc w:val="left"/>
      <w:pPr>
        <w:ind w:left="2880" w:hanging="360"/>
      </w:pPr>
    </w:lvl>
    <w:lvl w:ilvl="4" w:tplc="DD104598">
      <w:start w:val="1"/>
      <w:numFmt w:val="lowerLetter"/>
      <w:lvlText w:val="%5."/>
      <w:lvlJc w:val="left"/>
      <w:pPr>
        <w:ind w:left="3600" w:hanging="360"/>
      </w:pPr>
    </w:lvl>
    <w:lvl w:ilvl="5" w:tplc="54F840C0">
      <w:start w:val="1"/>
      <w:numFmt w:val="lowerRoman"/>
      <w:lvlText w:val="%6."/>
      <w:lvlJc w:val="right"/>
      <w:pPr>
        <w:ind w:left="4320" w:hanging="180"/>
      </w:pPr>
    </w:lvl>
    <w:lvl w:ilvl="6" w:tplc="7D721F96">
      <w:start w:val="1"/>
      <w:numFmt w:val="decimal"/>
      <w:lvlText w:val="%7."/>
      <w:lvlJc w:val="left"/>
      <w:pPr>
        <w:ind w:left="5040" w:hanging="360"/>
      </w:pPr>
    </w:lvl>
    <w:lvl w:ilvl="7" w:tplc="401E41C2">
      <w:start w:val="1"/>
      <w:numFmt w:val="lowerLetter"/>
      <w:lvlText w:val="%8."/>
      <w:lvlJc w:val="left"/>
      <w:pPr>
        <w:ind w:left="5760" w:hanging="360"/>
      </w:pPr>
    </w:lvl>
    <w:lvl w:ilvl="8" w:tplc="2008572C">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4"/>
  </w:num>
  <w:num w:numId="6">
    <w:abstractNumId w:val="7"/>
  </w:num>
  <w:num w:numId="7">
    <w:abstractNumId w:val="12"/>
  </w:num>
  <w:num w:numId="8">
    <w:abstractNumId w:val="11"/>
  </w:num>
  <w:num w:numId="9">
    <w:abstractNumId w:val="8"/>
  </w:num>
  <w:num w:numId="10">
    <w:abstractNumId w:val="5"/>
  </w:num>
  <w:num w:numId="11">
    <w:abstractNumId w:val="2"/>
  </w:num>
  <w:num w:numId="12">
    <w:abstractNumId w:val="3"/>
  </w:num>
  <w:num w:numId="13">
    <w:abstractNumId w:val="0"/>
  </w:num>
  <w:num w:numId="14">
    <w:abstractNumId w:val="13"/>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est User">
    <w15:presenceInfo w15:providerId="AD" w15:userId="S::urn:spo:anon#7f19fb3fe481bcdfcc96924c823b4edbbd12431655e7d42e7ad3241f7bc722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CA"/>
    <w:rsid w:val="00025462"/>
    <w:rsid w:val="000351CF"/>
    <w:rsid w:val="00062C0E"/>
    <w:rsid w:val="00070F31"/>
    <w:rsid w:val="00085AC9"/>
    <w:rsid w:val="000C7D83"/>
    <w:rsid w:val="000D4E98"/>
    <w:rsid w:val="000E4612"/>
    <w:rsid w:val="0010768A"/>
    <w:rsid w:val="00137FE1"/>
    <w:rsid w:val="00171379"/>
    <w:rsid w:val="00173744"/>
    <w:rsid w:val="00177A4E"/>
    <w:rsid w:val="00193132"/>
    <w:rsid w:val="001B3687"/>
    <w:rsid w:val="002164CF"/>
    <w:rsid w:val="0023229B"/>
    <w:rsid w:val="0023626E"/>
    <w:rsid w:val="00266616"/>
    <w:rsid w:val="00271932"/>
    <w:rsid w:val="002861EA"/>
    <w:rsid w:val="0029234E"/>
    <w:rsid w:val="002A782B"/>
    <w:rsid w:val="002B04B4"/>
    <w:rsid w:val="002D3460"/>
    <w:rsid w:val="003122EB"/>
    <w:rsid w:val="00327297"/>
    <w:rsid w:val="00360E2B"/>
    <w:rsid w:val="003C633A"/>
    <w:rsid w:val="003C6AC7"/>
    <w:rsid w:val="003F7A3C"/>
    <w:rsid w:val="00404E4D"/>
    <w:rsid w:val="00411B6C"/>
    <w:rsid w:val="00457B94"/>
    <w:rsid w:val="00462BA0"/>
    <w:rsid w:val="00465649"/>
    <w:rsid w:val="00485A9C"/>
    <w:rsid w:val="004A34E7"/>
    <w:rsid w:val="004C6685"/>
    <w:rsid w:val="004E00D3"/>
    <w:rsid w:val="004E6C92"/>
    <w:rsid w:val="00535DD4"/>
    <w:rsid w:val="00543A1F"/>
    <w:rsid w:val="005907E0"/>
    <w:rsid w:val="00595906"/>
    <w:rsid w:val="005A2D2B"/>
    <w:rsid w:val="005D70AD"/>
    <w:rsid w:val="006006B5"/>
    <w:rsid w:val="006218A7"/>
    <w:rsid w:val="00634DDC"/>
    <w:rsid w:val="00662E0E"/>
    <w:rsid w:val="0066411F"/>
    <w:rsid w:val="00675779"/>
    <w:rsid w:val="0068191C"/>
    <w:rsid w:val="00690EE1"/>
    <w:rsid w:val="006F066C"/>
    <w:rsid w:val="00713C3E"/>
    <w:rsid w:val="00716F59"/>
    <w:rsid w:val="00761653"/>
    <w:rsid w:val="007628CB"/>
    <w:rsid w:val="00776752"/>
    <w:rsid w:val="00790A7D"/>
    <w:rsid w:val="007B1696"/>
    <w:rsid w:val="007B6E3F"/>
    <w:rsid w:val="007C27F5"/>
    <w:rsid w:val="007D216C"/>
    <w:rsid w:val="007E1819"/>
    <w:rsid w:val="0080131A"/>
    <w:rsid w:val="0080637D"/>
    <w:rsid w:val="00813FEC"/>
    <w:rsid w:val="00820821"/>
    <w:rsid w:val="00823DA5"/>
    <w:rsid w:val="00853576"/>
    <w:rsid w:val="008B485A"/>
    <w:rsid w:val="008D384C"/>
    <w:rsid w:val="00921ECD"/>
    <w:rsid w:val="009534CA"/>
    <w:rsid w:val="009648AD"/>
    <w:rsid w:val="00973ABD"/>
    <w:rsid w:val="00974B36"/>
    <w:rsid w:val="009979A6"/>
    <w:rsid w:val="009A418A"/>
    <w:rsid w:val="009A5BBB"/>
    <w:rsid w:val="009C019A"/>
    <w:rsid w:val="009C64E7"/>
    <w:rsid w:val="009C7360"/>
    <w:rsid w:val="00A156D1"/>
    <w:rsid w:val="00A35A86"/>
    <w:rsid w:val="00A90EAF"/>
    <w:rsid w:val="00AB1B23"/>
    <w:rsid w:val="00AE3CA8"/>
    <w:rsid w:val="00B14D65"/>
    <w:rsid w:val="00B157BC"/>
    <w:rsid w:val="00B3280B"/>
    <w:rsid w:val="00B45387"/>
    <w:rsid w:val="00B604B7"/>
    <w:rsid w:val="00B711A9"/>
    <w:rsid w:val="00B959A3"/>
    <w:rsid w:val="00BB2442"/>
    <w:rsid w:val="00BE5467"/>
    <w:rsid w:val="00BF2545"/>
    <w:rsid w:val="00C017A4"/>
    <w:rsid w:val="00C241C2"/>
    <w:rsid w:val="00C3487F"/>
    <w:rsid w:val="00C47833"/>
    <w:rsid w:val="00C9556D"/>
    <w:rsid w:val="00CA7ECE"/>
    <w:rsid w:val="00CF2A6E"/>
    <w:rsid w:val="00D019B7"/>
    <w:rsid w:val="00D10B00"/>
    <w:rsid w:val="00D324A0"/>
    <w:rsid w:val="00D62785"/>
    <w:rsid w:val="00D82762"/>
    <w:rsid w:val="00DA07B4"/>
    <w:rsid w:val="00DD0334"/>
    <w:rsid w:val="00DD17F9"/>
    <w:rsid w:val="00DD4AD1"/>
    <w:rsid w:val="00DE0F77"/>
    <w:rsid w:val="00E11140"/>
    <w:rsid w:val="00E14382"/>
    <w:rsid w:val="00E434CA"/>
    <w:rsid w:val="00E76534"/>
    <w:rsid w:val="00E957D0"/>
    <w:rsid w:val="00EA7372"/>
    <w:rsid w:val="00EB144F"/>
    <w:rsid w:val="00ED2F1D"/>
    <w:rsid w:val="00ED44C0"/>
    <w:rsid w:val="00EF5339"/>
    <w:rsid w:val="00F02AE6"/>
    <w:rsid w:val="00F12F32"/>
    <w:rsid w:val="00F9508B"/>
    <w:rsid w:val="00FD4A89"/>
    <w:rsid w:val="00FD55D4"/>
    <w:rsid w:val="01F5B095"/>
    <w:rsid w:val="02B34E04"/>
    <w:rsid w:val="056AF238"/>
    <w:rsid w:val="06AC3423"/>
    <w:rsid w:val="0988A6EB"/>
    <w:rsid w:val="09EBBD6A"/>
    <w:rsid w:val="0B878DCB"/>
    <w:rsid w:val="0D4438CD"/>
    <w:rsid w:val="0D76041D"/>
    <w:rsid w:val="107EA08C"/>
    <w:rsid w:val="13C6D753"/>
    <w:rsid w:val="1628F422"/>
    <w:rsid w:val="16F305F8"/>
    <w:rsid w:val="1721F831"/>
    <w:rsid w:val="186DFE59"/>
    <w:rsid w:val="19309F82"/>
    <w:rsid w:val="1CB7FC94"/>
    <w:rsid w:val="203E7236"/>
    <w:rsid w:val="20612CFD"/>
    <w:rsid w:val="212D7C0F"/>
    <w:rsid w:val="2214E09F"/>
    <w:rsid w:val="222F745A"/>
    <w:rsid w:val="25893CDB"/>
    <w:rsid w:val="286AF9C6"/>
    <w:rsid w:val="2A1FF284"/>
    <w:rsid w:val="2A9CDE16"/>
    <w:rsid w:val="2BBBC2E5"/>
    <w:rsid w:val="2DAC5DCE"/>
    <w:rsid w:val="2E4C9EE5"/>
    <w:rsid w:val="2EDA3B4A"/>
    <w:rsid w:val="31F28D8C"/>
    <w:rsid w:val="3321766E"/>
    <w:rsid w:val="3355F7A1"/>
    <w:rsid w:val="33DB5AD4"/>
    <w:rsid w:val="34F896DC"/>
    <w:rsid w:val="35A438DD"/>
    <w:rsid w:val="37AECC79"/>
    <w:rsid w:val="37B02F0D"/>
    <w:rsid w:val="3824C581"/>
    <w:rsid w:val="384874DD"/>
    <w:rsid w:val="398754E2"/>
    <w:rsid w:val="3D2EBF06"/>
    <w:rsid w:val="3E4851A6"/>
    <w:rsid w:val="40476658"/>
    <w:rsid w:val="40D7E4FA"/>
    <w:rsid w:val="430C8E32"/>
    <w:rsid w:val="44F110BE"/>
    <w:rsid w:val="46D0A91E"/>
    <w:rsid w:val="47B6BD0F"/>
    <w:rsid w:val="49C481E1"/>
    <w:rsid w:val="4DB92C65"/>
    <w:rsid w:val="4FA874C1"/>
    <w:rsid w:val="514C647E"/>
    <w:rsid w:val="51835F89"/>
    <w:rsid w:val="52BD1788"/>
    <w:rsid w:val="53C54702"/>
    <w:rsid w:val="55A42E3D"/>
    <w:rsid w:val="5619B7FB"/>
    <w:rsid w:val="57DA8FDB"/>
    <w:rsid w:val="59AA80FB"/>
    <w:rsid w:val="5AA2E5DB"/>
    <w:rsid w:val="5BD83309"/>
    <w:rsid w:val="5BDB490D"/>
    <w:rsid w:val="5D1A33F3"/>
    <w:rsid w:val="5EB4B72A"/>
    <w:rsid w:val="5EE0F7AA"/>
    <w:rsid w:val="6191EE51"/>
    <w:rsid w:val="665E11A9"/>
    <w:rsid w:val="67490ADE"/>
    <w:rsid w:val="67D1832B"/>
    <w:rsid w:val="685B06D5"/>
    <w:rsid w:val="68E4DB3F"/>
    <w:rsid w:val="6DB84C62"/>
    <w:rsid w:val="6DD174BF"/>
    <w:rsid w:val="6E111971"/>
    <w:rsid w:val="735326E8"/>
    <w:rsid w:val="736F7491"/>
    <w:rsid w:val="73E2BCBE"/>
    <w:rsid w:val="75624A9E"/>
    <w:rsid w:val="77303A64"/>
    <w:rsid w:val="78611721"/>
    <w:rsid w:val="7A2B8250"/>
    <w:rsid w:val="7A96CF6A"/>
    <w:rsid w:val="7BCFDFD6"/>
    <w:rsid w:val="7D7908AF"/>
    <w:rsid w:val="7D96D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83D2A"/>
  <w15:chartTrackingRefBased/>
  <w15:docId w15:val="{01B6FF5E-F59F-4A3D-90F2-C50D137D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F5339"/>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eastAsia="Times New Roman" w:hAnsi="Arial" w:cs="Times New Roman"/>
      <w:b/>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ECE"/>
    <w:rPr>
      <w:color w:val="0563C1" w:themeColor="hyperlink"/>
      <w:u w:val="single"/>
    </w:rPr>
  </w:style>
  <w:style w:type="character" w:styleId="UnresolvedMention">
    <w:name w:val="Unresolved Mention"/>
    <w:basedOn w:val="DefaultParagraphFont"/>
    <w:uiPriority w:val="99"/>
    <w:semiHidden/>
    <w:unhideWhenUsed/>
    <w:rsid w:val="00CA7ECE"/>
    <w:rPr>
      <w:color w:val="605E5C"/>
      <w:shd w:val="clear" w:color="auto" w:fill="E1DFDD"/>
    </w:rPr>
  </w:style>
  <w:style w:type="character" w:styleId="FollowedHyperlink">
    <w:name w:val="FollowedHyperlink"/>
    <w:basedOn w:val="DefaultParagraphFont"/>
    <w:uiPriority w:val="99"/>
    <w:semiHidden/>
    <w:unhideWhenUsed/>
    <w:rsid w:val="00CA7ECE"/>
    <w:rPr>
      <w:color w:val="954F72" w:themeColor="followedHyperlink"/>
      <w:u w:val="single"/>
    </w:rPr>
  </w:style>
  <w:style w:type="character" w:styleId="CommentReference">
    <w:name w:val="annotation reference"/>
    <w:basedOn w:val="DefaultParagraphFont"/>
    <w:uiPriority w:val="99"/>
    <w:semiHidden/>
    <w:unhideWhenUsed/>
    <w:rsid w:val="00CA7ECE"/>
    <w:rPr>
      <w:sz w:val="16"/>
      <w:szCs w:val="16"/>
    </w:rPr>
  </w:style>
  <w:style w:type="paragraph" w:styleId="CommentText">
    <w:name w:val="annotation text"/>
    <w:basedOn w:val="Normal"/>
    <w:link w:val="CommentTextChar"/>
    <w:uiPriority w:val="99"/>
    <w:semiHidden/>
    <w:unhideWhenUsed/>
    <w:rsid w:val="00CA7ECE"/>
    <w:pPr>
      <w:spacing w:line="240" w:lineRule="auto"/>
    </w:pPr>
    <w:rPr>
      <w:sz w:val="20"/>
      <w:szCs w:val="20"/>
    </w:rPr>
  </w:style>
  <w:style w:type="character" w:customStyle="1" w:styleId="CommentTextChar">
    <w:name w:val="Comment Text Char"/>
    <w:basedOn w:val="DefaultParagraphFont"/>
    <w:link w:val="CommentText"/>
    <w:uiPriority w:val="99"/>
    <w:semiHidden/>
    <w:rsid w:val="00CA7ECE"/>
    <w:rPr>
      <w:sz w:val="20"/>
      <w:szCs w:val="20"/>
    </w:rPr>
  </w:style>
  <w:style w:type="paragraph" w:styleId="CommentSubject">
    <w:name w:val="annotation subject"/>
    <w:basedOn w:val="CommentText"/>
    <w:next w:val="CommentText"/>
    <w:link w:val="CommentSubjectChar"/>
    <w:uiPriority w:val="99"/>
    <w:semiHidden/>
    <w:unhideWhenUsed/>
    <w:rsid w:val="00CA7ECE"/>
    <w:rPr>
      <w:b/>
      <w:bCs/>
    </w:rPr>
  </w:style>
  <w:style w:type="character" w:customStyle="1" w:styleId="CommentSubjectChar">
    <w:name w:val="Comment Subject Char"/>
    <w:basedOn w:val="CommentTextChar"/>
    <w:link w:val="CommentSubject"/>
    <w:uiPriority w:val="99"/>
    <w:semiHidden/>
    <w:rsid w:val="00CA7ECE"/>
    <w:rPr>
      <w:b/>
      <w:bCs/>
      <w:sz w:val="20"/>
      <w:szCs w:val="20"/>
    </w:rPr>
  </w:style>
  <w:style w:type="paragraph" w:styleId="BalloonText">
    <w:name w:val="Balloon Text"/>
    <w:basedOn w:val="Normal"/>
    <w:link w:val="BalloonTextChar"/>
    <w:uiPriority w:val="99"/>
    <w:semiHidden/>
    <w:unhideWhenUsed/>
    <w:rsid w:val="00CA7EC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A7ECE"/>
    <w:rPr>
      <w:rFonts w:ascii="Arial" w:hAnsi="Arial" w:cs="Arial"/>
      <w:sz w:val="18"/>
      <w:szCs w:val="18"/>
    </w:rPr>
  </w:style>
  <w:style w:type="paragraph" w:styleId="Header">
    <w:name w:val="header"/>
    <w:basedOn w:val="Normal"/>
    <w:link w:val="HeaderChar"/>
    <w:uiPriority w:val="99"/>
    <w:unhideWhenUsed/>
    <w:rsid w:val="00AE3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CA8"/>
  </w:style>
  <w:style w:type="paragraph" w:styleId="Footer">
    <w:name w:val="footer"/>
    <w:basedOn w:val="Normal"/>
    <w:link w:val="FooterChar"/>
    <w:uiPriority w:val="99"/>
    <w:unhideWhenUsed/>
    <w:rsid w:val="00AE3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CA8"/>
  </w:style>
  <w:style w:type="paragraph" w:styleId="ListParagraph">
    <w:name w:val="List Paragraph"/>
    <w:basedOn w:val="Normal"/>
    <w:uiPriority w:val="34"/>
    <w:qFormat/>
    <w:rsid w:val="000C7D83"/>
    <w:pPr>
      <w:ind w:left="720"/>
      <w:contextualSpacing/>
    </w:pPr>
  </w:style>
  <w:style w:type="paragraph" w:styleId="Revision">
    <w:name w:val="Revision"/>
    <w:hidden/>
    <w:uiPriority w:val="99"/>
    <w:semiHidden/>
    <w:rsid w:val="00C3487F"/>
    <w:pPr>
      <w:spacing w:after="0" w:line="240" w:lineRule="auto"/>
    </w:pPr>
  </w:style>
  <w:style w:type="character" w:customStyle="1" w:styleId="Heading1Char">
    <w:name w:val="Heading 1 Char"/>
    <w:basedOn w:val="DefaultParagraphFont"/>
    <w:link w:val="Heading1"/>
    <w:rsid w:val="00EF5339"/>
    <w:rPr>
      <w:rFonts w:ascii="Arial" w:eastAsia="Times New Roman" w:hAnsi="Arial" w:cs="Times New Roman"/>
      <w:b/>
      <w:spacing w:val="-2"/>
      <w:szCs w:val="20"/>
      <w:shd w:val="clear" w:color="auto" w:fill="FFFFFF"/>
      <w:lang w:val="en-US"/>
    </w:rPr>
  </w:style>
  <w:style w:type="paragraph" w:styleId="BodyText">
    <w:name w:val="Body Text"/>
    <w:basedOn w:val="Normal"/>
    <w:link w:val="BodyTextChar"/>
    <w:rsid w:val="00EF5339"/>
    <w:pPr>
      <w:tabs>
        <w:tab w:val="left" w:pos="360"/>
      </w:tabs>
      <w:spacing w:after="240" w:line="280" w:lineRule="atLeast"/>
      <w:jc w:val="both"/>
    </w:pPr>
    <w:rPr>
      <w:rFonts w:ascii="Trebuchet MS" w:eastAsia="Times New Roman" w:hAnsi="Trebuchet MS" w:cs="Times New Roman"/>
      <w:sz w:val="19"/>
      <w:szCs w:val="20"/>
      <w:lang w:val="en-US"/>
    </w:rPr>
  </w:style>
  <w:style w:type="character" w:customStyle="1" w:styleId="BodyTextChar">
    <w:name w:val="Body Text Char"/>
    <w:basedOn w:val="DefaultParagraphFont"/>
    <w:link w:val="BodyText"/>
    <w:rsid w:val="00EF5339"/>
    <w:rPr>
      <w:rFonts w:ascii="Trebuchet MS" w:eastAsia="Times New Roman" w:hAnsi="Trebuchet MS" w:cs="Times New Roman"/>
      <w:sz w:val="19"/>
      <w:szCs w:val="20"/>
      <w:lang w:val="en-US"/>
    </w:rPr>
  </w:style>
  <w:style w:type="table" w:styleId="TableGrid">
    <w:name w:val="Table Grid"/>
    <w:basedOn w:val="TableNormal"/>
    <w:uiPriority w:val="39"/>
    <w:rsid w:val="00E1114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A2D2B"/>
  </w:style>
  <w:style w:type="character" w:customStyle="1" w:styleId="eop">
    <w:name w:val="eop"/>
    <w:basedOn w:val="DefaultParagraphFont"/>
    <w:rsid w:val="005A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4448">
      <w:bodyDiv w:val="1"/>
      <w:marLeft w:val="0"/>
      <w:marRight w:val="0"/>
      <w:marTop w:val="0"/>
      <w:marBottom w:val="0"/>
      <w:divBdr>
        <w:top w:val="none" w:sz="0" w:space="0" w:color="auto"/>
        <w:left w:val="none" w:sz="0" w:space="0" w:color="auto"/>
        <w:bottom w:val="none" w:sz="0" w:space="0" w:color="auto"/>
        <w:right w:val="none" w:sz="0" w:space="0" w:color="auto"/>
      </w:divBdr>
      <w:divsChild>
        <w:div w:id="594285524">
          <w:marLeft w:val="0"/>
          <w:marRight w:val="0"/>
          <w:marTop w:val="0"/>
          <w:marBottom w:val="0"/>
          <w:divBdr>
            <w:top w:val="none" w:sz="0" w:space="0" w:color="auto"/>
            <w:left w:val="none" w:sz="0" w:space="0" w:color="auto"/>
            <w:bottom w:val="none" w:sz="0" w:space="0" w:color="auto"/>
            <w:right w:val="none" w:sz="0" w:space="0" w:color="auto"/>
          </w:divBdr>
          <w:divsChild>
            <w:div w:id="2023974273">
              <w:marLeft w:val="0"/>
              <w:marRight w:val="0"/>
              <w:marTop w:val="0"/>
              <w:marBottom w:val="0"/>
              <w:divBdr>
                <w:top w:val="none" w:sz="0" w:space="0" w:color="auto"/>
                <w:left w:val="none" w:sz="0" w:space="0" w:color="auto"/>
                <w:bottom w:val="none" w:sz="0" w:space="0" w:color="auto"/>
                <w:right w:val="none" w:sz="0" w:space="0" w:color="auto"/>
              </w:divBdr>
              <w:divsChild>
                <w:div w:id="1771704768">
                  <w:marLeft w:val="0"/>
                  <w:marRight w:val="0"/>
                  <w:marTop w:val="0"/>
                  <w:marBottom w:val="0"/>
                  <w:divBdr>
                    <w:top w:val="none" w:sz="0" w:space="0" w:color="auto"/>
                    <w:left w:val="none" w:sz="0" w:space="0" w:color="auto"/>
                    <w:bottom w:val="none" w:sz="0" w:space="0" w:color="auto"/>
                    <w:right w:val="none" w:sz="0" w:space="0" w:color="auto"/>
                  </w:divBdr>
                  <w:divsChild>
                    <w:div w:id="1472552909">
                      <w:marLeft w:val="0"/>
                      <w:marRight w:val="0"/>
                      <w:marTop w:val="0"/>
                      <w:marBottom w:val="0"/>
                      <w:divBdr>
                        <w:top w:val="none" w:sz="0" w:space="0" w:color="auto"/>
                        <w:left w:val="none" w:sz="0" w:space="0" w:color="auto"/>
                        <w:bottom w:val="none" w:sz="0" w:space="0" w:color="auto"/>
                        <w:right w:val="none" w:sz="0" w:space="0" w:color="auto"/>
                      </w:divBdr>
                      <w:divsChild>
                        <w:div w:id="1571118115">
                          <w:marLeft w:val="0"/>
                          <w:marRight w:val="0"/>
                          <w:marTop w:val="0"/>
                          <w:marBottom w:val="0"/>
                          <w:divBdr>
                            <w:top w:val="none" w:sz="0" w:space="0" w:color="auto"/>
                            <w:left w:val="none" w:sz="0" w:space="0" w:color="auto"/>
                            <w:bottom w:val="none" w:sz="0" w:space="0" w:color="auto"/>
                            <w:right w:val="none" w:sz="0" w:space="0" w:color="auto"/>
                          </w:divBdr>
                          <w:divsChild>
                            <w:div w:id="10936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54411">
          <w:marLeft w:val="0"/>
          <w:marRight w:val="0"/>
          <w:marTop w:val="0"/>
          <w:marBottom w:val="0"/>
          <w:divBdr>
            <w:top w:val="none" w:sz="0" w:space="0" w:color="auto"/>
            <w:left w:val="none" w:sz="0" w:space="0" w:color="auto"/>
            <w:bottom w:val="none" w:sz="0" w:space="0" w:color="auto"/>
            <w:right w:val="none" w:sz="0" w:space="0" w:color="auto"/>
          </w:divBdr>
          <w:divsChild>
            <w:div w:id="1727684117">
              <w:marLeft w:val="0"/>
              <w:marRight w:val="0"/>
              <w:marTop w:val="0"/>
              <w:marBottom w:val="0"/>
              <w:divBdr>
                <w:top w:val="none" w:sz="0" w:space="0" w:color="auto"/>
                <w:left w:val="none" w:sz="0" w:space="0" w:color="auto"/>
                <w:bottom w:val="none" w:sz="0" w:space="0" w:color="auto"/>
                <w:right w:val="none" w:sz="0" w:space="0" w:color="auto"/>
              </w:divBdr>
              <w:divsChild>
                <w:div w:id="1712069046">
                  <w:marLeft w:val="0"/>
                  <w:marRight w:val="0"/>
                  <w:marTop w:val="0"/>
                  <w:marBottom w:val="0"/>
                  <w:divBdr>
                    <w:top w:val="none" w:sz="0" w:space="0" w:color="auto"/>
                    <w:left w:val="none" w:sz="0" w:space="0" w:color="auto"/>
                    <w:bottom w:val="none" w:sz="0" w:space="0" w:color="auto"/>
                    <w:right w:val="none" w:sz="0" w:space="0" w:color="auto"/>
                  </w:divBdr>
                  <w:divsChild>
                    <w:div w:id="1978758251">
                      <w:marLeft w:val="0"/>
                      <w:marRight w:val="0"/>
                      <w:marTop w:val="0"/>
                      <w:marBottom w:val="0"/>
                      <w:divBdr>
                        <w:top w:val="none" w:sz="0" w:space="0" w:color="auto"/>
                        <w:left w:val="none" w:sz="0" w:space="0" w:color="auto"/>
                        <w:bottom w:val="none" w:sz="0" w:space="0" w:color="auto"/>
                        <w:right w:val="none" w:sz="0" w:space="0" w:color="auto"/>
                      </w:divBdr>
                      <w:divsChild>
                        <w:div w:id="470558304">
                          <w:marLeft w:val="0"/>
                          <w:marRight w:val="0"/>
                          <w:marTop w:val="0"/>
                          <w:marBottom w:val="0"/>
                          <w:divBdr>
                            <w:top w:val="none" w:sz="0" w:space="0" w:color="auto"/>
                            <w:left w:val="none" w:sz="0" w:space="0" w:color="auto"/>
                            <w:bottom w:val="none" w:sz="0" w:space="0" w:color="auto"/>
                            <w:right w:val="none" w:sz="0" w:space="0" w:color="auto"/>
                          </w:divBdr>
                          <w:divsChild>
                            <w:div w:id="1688209849">
                              <w:marLeft w:val="0"/>
                              <w:marRight w:val="0"/>
                              <w:marTop w:val="0"/>
                              <w:marBottom w:val="0"/>
                              <w:divBdr>
                                <w:top w:val="none" w:sz="0" w:space="0" w:color="auto"/>
                                <w:left w:val="none" w:sz="0" w:space="0" w:color="auto"/>
                                <w:bottom w:val="none" w:sz="0" w:space="0" w:color="auto"/>
                                <w:right w:val="none" w:sz="0" w:space="0" w:color="auto"/>
                              </w:divBdr>
                              <w:divsChild>
                                <w:div w:id="1574663916">
                                  <w:marLeft w:val="0"/>
                                  <w:marRight w:val="0"/>
                                  <w:marTop w:val="0"/>
                                  <w:marBottom w:val="0"/>
                                  <w:divBdr>
                                    <w:top w:val="none" w:sz="0" w:space="0" w:color="auto"/>
                                    <w:left w:val="none" w:sz="0" w:space="0" w:color="auto"/>
                                    <w:bottom w:val="none" w:sz="0" w:space="0" w:color="auto"/>
                                    <w:right w:val="none" w:sz="0" w:space="0" w:color="auto"/>
                                  </w:divBdr>
                                  <w:divsChild>
                                    <w:div w:id="800878402">
                                      <w:marLeft w:val="0"/>
                                      <w:marRight w:val="0"/>
                                      <w:marTop w:val="0"/>
                                      <w:marBottom w:val="0"/>
                                      <w:divBdr>
                                        <w:top w:val="none" w:sz="0" w:space="0" w:color="auto"/>
                                        <w:left w:val="none" w:sz="0" w:space="0" w:color="auto"/>
                                        <w:bottom w:val="none" w:sz="0" w:space="0" w:color="auto"/>
                                        <w:right w:val="none" w:sz="0" w:space="0" w:color="auto"/>
                                      </w:divBdr>
                                      <w:divsChild>
                                        <w:div w:id="850143533">
                                          <w:marLeft w:val="0"/>
                                          <w:marRight w:val="0"/>
                                          <w:marTop w:val="0"/>
                                          <w:marBottom w:val="0"/>
                                          <w:divBdr>
                                            <w:top w:val="none" w:sz="0" w:space="0" w:color="auto"/>
                                            <w:left w:val="none" w:sz="0" w:space="0" w:color="auto"/>
                                            <w:bottom w:val="none" w:sz="0" w:space="0" w:color="auto"/>
                                            <w:right w:val="none" w:sz="0" w:space="0" w:color="auto"/>
                                          </w:divBdr>
                                          <w:divsChild>
                                            <w:div w:id="831676985">
                                              <w:marLeft w:val="0"/>
                                              <w:marRight w:val="0"/>
                                              <w:marTop w:val="0"/>
                                              <w:marBottom w:val="0"/>
                                              <w:divBdr>
                                                <w:top w:val="none" w:sz="0" w:space="0" w:color="auto"/>
                                                <w:left w:val="none" w:sz="0" w:space="0" w:color="auto"/>
                                                <w:bottom w:val="none" w:sz="0" w:space="0" w:color="auto"/>
                                                <w:right w:val="none" w:sz="0" w:space="0" w:color="auto"/>
                                              </w:divBdr>
                                            </w:div>
                                            <w:div w:id="1822962352">
                                              <w:marLeft w:val="0"/>
                                              <w:marRight w:val="0"/>
                                              <w:marTop w:val="0"/>
                                              <w:marBottom w:val="0"/>
                                              <w:divBdr>
                                                <w:top w:val="none" w:sz="0" w:space="0" w:color="auto"/>
                                                <w:left w:val="none" w:sz="0" w:space="0" w:color="auto"/>
                                                <w:bottom w:val="none" w:sz="0" w:space="0" w:color="auto"/>
                                                <w:right w:val="none" w:sz="0" w:space="0" w:color="auto"/>
                                              </w:divBdr>
                                              <w:divsChild>
                                                <w:div w:id="1156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82560">
                          <w:marLeft w:val="0"/>
                          <w:marRight w:val="0"/>
                          <w:marTop w:val="0"/>
                          <w:marBottom w:val="0"/>
                          <w:divBdr>
                            <w:top w:val="none" w:sz="0" w:space="0" w:color="auto"/>
                            <w:left w:val="none" w:sz="0" w:space="0" w:color="auto"/>
                            <w:bottom w:val="none" w:sz="0" w:space="0" w:color="auto"/>
                            <w:right w:val="none" w:sz="0" w:space="0" w:color="auto"/>
                          </w:divBdr>
                          <w:divsChild>
                            <w:div w:id="1967345359">
                              <w:marLeft w:val="0"/>
                              <w:marRight w:val="0"/>
                              <w:marTop w:val="0"/>
                              <w:marBottom w:val="0"/>
                              <w:divBdr>
                                <w:top w:val="none" w:sz="0" w:space="0" w:color="auto"/>
                                <w:left w:val="none" w:sz="0" w:space="0" w:color="auto"/>
                                <w:bottom w:val="none" w:sz="0" w:space="0" w:color="auto"/>
                                <w:right w:val="none" w:sz="0" w:space="0" w:color="auto"/>
                              </w:divBdr>
                              <w:divsChild>
                                <w:div w:id="737705722">
                                  <w:marLeft w:val="0"/>
                                  <w:marRight w:val="0"/>
                                  <w:marTop w:val="0"/>
                                  <w:marBottom w:val="0"/>
                                  <w:divBdr>
                                    <w:top w:val="none" w:sz="0" w:space="0" w:color="auto"/>
                                    <w:left w:val="none" w:sz="0" w:space="0" w:color="auto"/>
                                    <w:bottom w:val="none" w:sz="0" w:space="0" w:color="auto"/>
                                    <w:right w:val="none" w:sz="0" w:space="0" w:color="auto"/>
                                  </w:divBdr>
                                  <w:divsChild>
                                    <w:div w:id="315571869">
                                      <w:marLeft w:val="0"/>
                                      <w:marRight w:val="0"/>
                                      <w:marTop w:val="0"/>
                                      <w:marBottom w:val="0"/>
                                      <w:divBdr>
                                        <w:top w:val="none" w:sz="0" w:space="0" w:color="auto"/>
                                        <w:left w:val="none" w:sz="0" w:space="0" w:color="auto"/>
                                        <w:bottom w:val="none" w:sz="0" w:space="0" w:color="auto"/>
                                        <w:right w:val="none" w:sz="0" w:space="0" w:color="auto"/>
                                      </w:divBdr>
                                      <w:divsChild>
                                        <w:div w:id="2060593229">
                                          <w:marLeft w:val="0"/>
                                          <w:marRight w:val="0"/>
                                          <w:marTop w:val="0"/>
                                          <w:marBottom w:val="0"/>
                                          <w:divBdr>
                                            <w:top w:val="none" w:sz="0" w:space="0" w:color="auto"/>
                                            <w:left w:val="none" w:sz="0" w:space="0" w:color="auto"/>
                                            <w:bottom w:val="none" w:sz="0" w:space="0" w:color="auto"/>
                                            <w:right w:val="none" w:sz="0" w:space="0" w:color="auto"/>
                                          </w:divBdr>
                                          <w:divsChild>
                                            <w:div w:id="1289235733">
                                              <w:marLeft w:val="0"/>
                                              <w:marRight w:val="0"/>
                                              <w:marTop w:val="0"/>
                                              <w:marBottom w:val="0"/>
                                              <w:divBdr>
                                                <w:top w:val="none" w:sz="0" w:space="0" w:color="auto"/>
                                                <w:left w:val="none" w:sz="0" w:space="0" w:color="auto"/>
                                                <w:bottom w:val="none" w:sz="0" w:space="0" w:color="auto"/>
                                                <w:right w:val="none" w:sz="0" w:space="0" w:color="auto"/>
                                              </w:divBdr>
                                            </w:div>
                                            <w:div w:id="1056247318">
                                              <w:marLeft w:val="0"/>
                                              <w:marRight w:val="0"/>
                                              <w:marTop w:val="0"/>
                                              <w:marBottom w:val="0"/>
                                              <w:divBdr>
                                                <w:top w:val="none" w:sz="0" w:space="0" w:color="auto"/>
                                                <w:left w:val="none" w:sz="0" w:space="0" w:color="auto"/>
                                                <w:bottom w:val="none" w:sz="0" w:space="0" w:color="auto"/>
                                                <w:right w:val="none" w:sz="0" w:space="0" w:color="auto"/>
                                              </w:divBdr>
                                              <w:divsChild>
                                                <w:div w:id="6360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73591">
                          <w:marLeft w:val="0"/>
                          <w:marRight w:val="0"/>
                          <w:marTop w:val="0"/>
                          <w:marBottom w:val="0"/>
                          <w:divBdr>
                            <w:top w:val="none" w:sz="0" w:space="0" w:color="auto"/>
                            <w:left w:val="none" w:sz="0" w:space="0" w:color="auto"/>
                            <w:bottom w:val="none" w:sz="0" w:space="0" w:color="auto"/>
                            <w:right w:val="none" w:sz="0" w:space="0" w:color="auto"/>
                          </w:divBdr>
                          <w:divsChild>
                            <w:div w:id="1839231827">
                              <w:marLeft w:val="0"/>
                              <w:marRight w:val="0"/>
                              <w:marTop w:val="0"/>
                              <w:marBottom w:val="0"/>
                              <w:divBdr>
                                <w:top w:val="none" w:sz="0" w:space="0" w:color="auto"/>
                                <w:left w:val="none" w:sz="0" w:space="0" w:color="auto"/>
                                <w:bottom w:val="none" w:sz="0" w:space="0" w:color="auto"/>
                                <w:right w:val="none" w:sz="0" w:space="0" w:color="auto"/>
                              </w:divBdr>
                              <w:divsChild>
                                <w:div w:id="1429621204">
                                  <w:marLeft w:val="0"/>
                                  <w:marRight w:val="0"/>
                                  <w:marTop w:val="0"/>
                                  <w:marBottom w:val="0"/>
                                  <w:divBdr>
                                    <w:top w:val="none" w:sz="0" w:space="0" w:color="auto"/>
                                    <w:left w:val="none" w:sz="0" w:space="0" w:color="auto"/>
                                    <w:bottom w:val="none" w:sz="0" w:space="0" w:color="auto"/>
                                    <w:right w:val="none" w:sz="0" w:space="0" w:color="auto"/>
                                  </w:divBdr>
                                  <w:divsChild>
                                    <w:div w:id="1079013483">
                                      <w:marLeft w:val="0"/>
                                      <w:marRight w:val="0"/>
                                      <w:marTop w:val="0"/>
                                      <w:marBottom w:val="0"/>
                                      <w:divBdr>
                                        <w:top w:val="none" w:sz="0" w:space="0" w:color="auto"/>
                                        <w:left w:val="none" w:sz="0" w:space="0" w:color="auto"/>
                                        <w:bottom w:val="none" w:sz="0" w:space="0" w:color="auto"/>
                                        <w:right w:val="none" w:sz="0" w:space="0" w:color="auto"/>
                                      </w:divBdr>
                                      <w:divsChild>
                                        <w:div w:id="1312714044">
                                          <w:marLeft w:val="0"/>
                                          <w:marRight w:val="0"/>
                                          <w:marTop w:val="0"/>
                                          <w:marBottom w:val="0"/>
                                          <w:divBdr>
                                            <w:top w:val="none" w:sz="0" w:space="0" w:color="auto"/>
                                            <w:left w:val="none" w:sz="0" w:space="0" w:color="auto"/>
                                            <w:bottom w:val="none" w:sz="0" w:space="0" w:color="auto"/>
                                            <w:right w:val="none" w:sz="0" w:space="0" w:color="auto"/>
                                          </w:divBdr>
                                          <w:divsChild>
                                            <w:div w:id="1243418401">
                                              <w:marLeft w:val="0"/>
                                              <w:marRight w:val="0"/>
                                              <w:marTop w:val="0"/>
                                              <w:marBottom w:val="0"/>
                                              <w:divBdr>
                                                <w:top w:val="none" w:sz="0" w:space="0" w:color="auto"/>
                                                <w:left w:val="none" w:sz="0" w:space="0" w:color="auto"/>
                                                <w:bottom w:val="none" w:sz="0" w:space="0" w:color="auto"/>
                                                <w:right w:val="none" w:sz="0" w:space="0" w:color="auto"/>
                                              </w:divBdr>
                                            </w:div>
                                            <w:div w:id="1660499687">
                                              <w:marLeft w:val="0"/>
                                              <w:marRight w:val="0"/>
                                              <w:marTop w:val="0"/>
                                              <w:marBottom w:val="0"/>
                                              <w:divBdr>
                                                <w:top w:val="none" w:sz="0" w:space="0" w:color="auto"/>
                                                <w:left w:val="none" w:sz="0" w:space="0" w:color="auto"/>
                                                <w:bottom w:val="none" w:sz="0" w:space="0" w:color="auto"/>
                                                <w:right w:val="none" w:sz="0" w:space="0" w:color="auto"/>
                                              </w:divBdr>
                                              <w:divsChild>
                                                <w:div w:id="22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208939">
      <w:bodyDiv w:val="1"/>
      <w:marLeft w:val="0"/>
      <w:marRight w:val="0"/>
      <w:marTop w:val="0"/>
      <w:marBottom w:val="0"/>
      <w:divBdr>
        <w:top w:val="none" w:sz="0" w:space="0" w:color="auto"/>
        <w:left w:val="none" w:sz="0" w:space="0" w:color="auto"/>
        <w:bottom w:val="none" w:sz="0" w:space="0" w:color="auto"/>
        <w:right w:val="none" w:sz="0" w:space="0" w:color="auto"/>
      </w:divBdr>
      <w:divsChild>
        <w:div w:id="869414520">
          <w:marLeft w:val="634"/>
          <w:marRight w:val="0"/>
          <w:marTop w:val="0"/>
          <w:marBottom w:val="0"/>
          <w:divBdr>
            <w:top w:val="none" w:sz="0" w:space="0" w:color="auto"/>
            <w:left w:val="none" w:sz="0" w:space="0" w:color="auto"/>
            <w:bottom w:val="none" w:sz="0" w:space="0" w:color="auto"/>
            <w:right w:val="none" w:sz="0" w:space="0" w:color="auto"/>
          </w:divBdr>
        </w:div>
        <w:div w:id="646981487">
          <w:marLeft w:val="634"/>
          <w:marRight w:val="0"/>
          <w:marTop w:val="0"/>
          <w:marBottom w:val="0"/>
          <w:divBdr>
            <w:top w:val="none" w:sz="0" w:space="0" w:color="auto"/>
            <w:left w:val="none" w:sz="0" w:space="0" w:color="auto"/>
            <w:bottom w:val="none" w:sz="0" w:space="0" w:color="auto"/>
            <w:right w:val="none" w:sz="0" w:space="0" w:color="auto"/>
          </w:divBdr>
        </w:div>
        <w:div w:id="1786802272">
          <w:marLeft w:val="634"/>
          <w:marRight w:val="0"/>
          <w:marTop w:val="0"/>
          <w:marBottom w:val="0"/>
          <w:divBdr>
            <w:top w:val="none" w:sz="0" w:space="0" w:color="auto"/>
            <w:left w:val="none" w:sz="0" w:space="0" w:color="auto"/>
            <w:bottom w:val="none" w:sz="0" w:space="0" w:color="auto"/>
            <w:right w:val="none" w:sz="0" w:space="0" w:color="auto"/>
          </w:divBdr>
        </w:div>
        <w:div w:id="1989943459">
          <w:marLeft w:val="634"/>
          <w:marRight w:val="0"/>
          <w:marTop w:val="0"/>
          <w:marBottom w:val="0"/>
          <w:divBdr>
            <w:top w:val="none" w:sz="0" w:space="0" w:color="auto"/>
            <w:left w:val="none" w:sz="0" w:space="0" w:color="auto"/>
            <w:bottom w:val="none" w:sz="0" w:space="0" w:color="auto"/>
            <w:right w:val="none" w:sz="0" w:space="0" w:color="auto"/>
          </w:divBdr>
        </w:div>
      </w:divsChild>
    </w:div>
    <w:div w:id="673727591">
      <w:bodyDiv w:val="1"/>
      <w:marLeft w:val="0"/>
      <w:marRight w:val="0"/>
      <w:marTop w:val="0"/>
      <w:marBottom w:val="0"/>
      <w:divBdr>
        <w:top w:val="none" w:sz="0" w:space="0" w:color="auto"/>
        <w:left w:val="none" w:sz="0" w:space="0" w:color="auto"/>
        <w:bottom w:val="none" w:sz="0" w:space="0" w:color="auto"/>
        <w:right w:val="none" w:sz="0" w:space="0" w:color="auto"/>
      </w:divBdr>
    </w:div>
    <w:div w:id="1060061634">
      <w:bodyDiv w:val="1"/>
      <w:marLeft w:val="0"/>
      <w:marRight w:val="0"/>
      <w:marTop w:val="0"/>
      <w:marBottom w:val="0"/>
      <w:divBdr>
        <w:top w:val="none" w:sz="0" w:space="0" w:color="auto"/>
        <w:left w:val="none" w:sz="0" w:space="0" w:color="auto"/>
        <w:bottom w:val="none" w:sz="0" w:space="0" w:color="auto"/>
        <w:right w:val="none" w:sz="0" w:space="0" w:color="auto"/>
      </w:divBdr>
    </w:div>
    <w:div w:id="1594630330">
      <w:bodyDiv w:val="1"/>
      <w:marLeft w:val="0"/>
      <w:marRight w:val="0"/>
      <w:marTop w:val="0"/>
      <w:marBottom w:val="0"/>
      <w:divBdr>
        <w:top w:val="none" w:sz="0" w:space="0" w:color="auto"/>
        <w:left w:val="none" w:sz="0" w:space="0" w:color="auto"/>
        <w:bottom w:val="none" w:sz="0" w:space="0" w:color="auto"/>
        <w:right w:val="none" w:sz="0" w:space="0" w:color="auto"/>
      </w:divBdr>
      <w:divsChild>
        <w:div w:id="212684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a35dd9fc8bdc479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4e85555-4b4b-4564-b2c6-1abdcc71bd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144FBE7825FA498058B210EBAF46EC" ma:contentTypeVersion="17" ma:contentTypeDescription="Create a new document." ma:contentTypeScope="" ma:versionID="04380ac3008fa52f60a1ac125fe6fc19">
  <xsd:schema xmlns:xsd="http://www.w3.org/2001/XMLSchema" xmlns:xs="http://www.w3.org/2001/XMLSchema" xmlns:p="http://schemas.microsoft.com/office/2006/metadata/properties" xmlns:ns3="c4e85555-4b4b-4564-b2c6-1abdcc71bd99" xmlns:ns4="52b295b9-fabf-4e07-be7a-f84a14c27be6" targetNamespace="http://schemas.microsoft.com/office/2006/metadata/properties" ma:root="true" ma:fieldsID="b77e8db10f96ff0a4b23512a73987a01" ns3:_="" ns4:_="">
    <xsd:import namespace="c4e85555-4b4b-4564-b2c6-1abdcc71bd99"/>
    <xsd:import namespace="52b295b9-fabf-4e07-be7a-f84a14c27b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85555-4b4b-4564-b2c6-1abdcc71b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b295b9-fabf-4e07-be7a-f84a14c27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FE3F-A901-4529-A79A-0468D2FEF743}">
  <ds:schemaRefs>
    <ds:schemaRef ds:uri="http://schemas.microsoft.com/office/2006/metadata/properties"/>
    <ds:schemaRef ds:uri="http://schemas.microsoft.com/office/infopath/2007/PartnerControls"/>
    <ds:schemaRef ds:uri="c4e85555-4b4b-4564-b2c6-1abdcc71bd99"/>
  </ds:schemaRefs>
</ds:datastoreItem>
</file>

<file path=customXml/itemProps2.xml><?xml version="1.0" encoding="utf-8"?>
<ds:datastoreItem xmlns:ds="http://schemas.openxmlformats.org/officeDocument/2006/customXml" ds:itemID="{5061DA7B-CEC5-4CF1-BE82-9B50C05B0C3E}">
  <ds:schemaRefs>
    <ds:schemaRef ds:uri="http://schemas.microsoft.com/sharepoint/v3/contenttype/forms"/>
  </ds:schemaRefs>
</ds:datastoreItem>
</file>

<file path=customXml/itemProps3.xml><?xml version="1.0" encoding="utf-8"?>
<ds:datastoreItem xmlns:ds="http://schemas.openxmlformats.org/officeDocument/2006/customXml" ds:itemID="{B3AA221D-2CF8-46F7-9FB1-D375966B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85555-4b4b-4564-b2c6-1abdcc71bd99"/>
    <ds:schemaRef ds:uri="52b295b9-fabf-4e07-be7a-f84a14c2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0020F-76D5-43C1-8954-4A2F848C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CLAVERO SOUSA Helena</dc:creator>
  <cp:keywords/>
  <dc:description/>
  <cp:lastModifiedBy>RICHE Talia</cp:lastModifiedBy>
  <cp:revision>4</cp:revision>
  <cp:lastPrinted>2023-11-14T10:11:00Z</cp:lastPrinted>
  <dcterms:created xsi:type="dcterms:W3CDTF">2023-11-14T08:51:00Z</dcterms:created>
  <dcterms:modified xsi:type="dcterms:W3CDTF">2023-11-14T10:13:00Z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0x010100CA144FBE7825FA498058B210EBAF46EC</vt:lpwstr>
  </property>
</Properties>
</file>