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8" w:rsidRPr="00BC2A07" w:rsidRDefault="007F0FAD" w:rsidP="00D9626B">
      <w:pPr>
        <w:spacing w:after="120" w:line="240" w:lineRule="auto"/>
        <w:rPr>
          <w:rFonts w:ascii="Arial" w:hAnsi="Arial" w:cs="Arial"/>
          <w:bCs/>
          <w:color w:val="000000"/>
          <w:sz w:val="56"/>
          <w:szCs w:val="56"/>
          <w:lang w:val="en-GB"/>
        </w:rPr>
      </w:pPr>
      <w:r w:rsidRPr="00BC2A07">
        <w:rPr>
          <w:rFonts w:ascii="Arial" w:hAnsi="Arial" w:cs="Arial"/>
          <w:bCs/>
          <w:color w:val="000000"/>
          <w:sz w:val="56"/>
          <w:szCs w:val="56"/>
          <w:lang w:val="en-GB"/>
        </w:rPr>
        <w:t>BRIDGE: Building River Dialogue and Governance</w:t>
      </w:r>
      <w:r w:rsidR="00BC4EAF" w:rsidRPr="00BC2A07">
        <w:rPr>
          <w:rFonts w:ascii="Arial" w:hAnsi="Arial" w:cs="Arial"/>
          <w:bCs/>
          <w:color w:val="000000"/>
          <w:sz w:val="56"/>
          <w:szCs w:val="56"/>
          <w:lang w:val="en-GB"/>
        </w:rPr>
        <w:t xml:space="preserve"> </w:t>
      </w:r>
    </w:p>
    <w:p w:rsidR="00287868" w:rsidRPr="00BC2A07" w:rsidRDefault="00DF09E0" w:rsidP="004F6CBF">
      <w:pPr>
        <w:spacing w:after="0"/>
        <w:rPr>
          <w:noProof/>
          <w:lang w:val="en-GB"/>
        </w:rPr>
      </w:pPr>
      <w:r w:rsidRPr="00DF09E0">
        <w:rPr>
          <w:rFonts w:ascii="Arial" w:hAnsi="Arial" w:cs="Arial"/>
          <w:sz w:val="24"/>
          <w:szCs w:val="24"/>
        </w:rPr>
        <w:t>Mekong region: Sekong (Viet</w:t>
      </w:r>
      <w:r w:rsidR="00317C61">
        <w:rPr>
          <w:rFonts w:ascii="Arial" w:hAnsi="Arial" w:cs="Arial"/>
          <w:sz w:val="24"/>
          <w:szCs w:val="24"/>
        </w:rPr>
        <w:t xml:space="preserve"> N</w:t>
      </w:r>
      <w:r w:rsidR="00317C61" w:rsidRPr="00DF09E0">
        <w:rPr>
          <w:rFonts w:ascii="Arial" w:hAnsi="Arial" w:cs="Arial"/>
          <w:sz w:val="24"/>
          <w:szCs w:val="24"/>
        </w:rPr>
        <w:t>am</w:t>
      </w:r>
      <w:r w:rsidRPr="00DF09E0">
        <w:rPr>
          <w:rFonts w:ascii="Arial" w:hAnsi="Arial" w:cs="Arial"/>
          <w:sz w:val="24"/>
          <w:szCs w:val="24"/>
        </w:rPr>
        <w:t xml:space="preserve">-Lao PDR-Cambodia), </w:t>
      </w:r>
      <w:r w:rsidR="0056424B" w:rsidRPr="00DF09E0">
        <w:rPr>
          <w:rFonts w:ascii="Arial" w:hAnsi="Arial" w:cs="Arial"/>
          <w:sz w:val="24"/>
          <w:szCs w:val="24"/>
        </w:rPr>
        <w:t>Sesan river (Viet</w:t>
      </w:r>
      <w:r w:rsidR="00317C61">
        <w:rPr>
          <w:rFonts w:ascii="Arial" w:hAnsi="Arial" w:cs="Arial"/>
          <w:sz w:val="24"/>
          <w:szCs w:val="24"/>
        </w:rPr>
        <w:t xml:space="preserve"> N</w:t>
      </w:r>
      <w:r w:rsidR="00317C61" w:rsidRPr="00DF09E0">
        <w:rPr>
          <w:rFonts w:ascii="Arial" w:hAnsi="Arial" w:cs="Arial"/>
          <w:sz w:val="24"/>
          <w:szCs w:val="24"/>
        </w:rPr>
        <w:t>am</w:t>
      </w:r>
      <w:r w:rsidR="0056424B" w:rsidRPr="00DF09E0">
        <w:rPr>
          <w:rFonts w:ascii="Arial" w:hAnsi="Arial" w:cs="Arial"/>
          <w:sz w:val="24"/>
          <w:szCs w:val="24"/>
        </w:rPr>
        <w:t>-Cambodia)</w:t>
      </w:r>
      <w:r w:rsidR="0056424B">
        <w:rPr>
          <w:rFonts w:ascii="Arial" w:hAnsi="Arial" w:cs="Arial"/>
          <w:sz w:val="24"/>
          <w:szCs w:val="24"/>
        </w:rPr>
        <w:t xml:space="preserve">, </w:t>
      </w:r>
      <w:r w:rsidRPr="00DF09E0">
        <w:rPr>
          <w:rFonts w:ascii="Arial" w:hAnsi="Arial" w:cs="Arial"/>
          <w:sz w:val="24"/>
          <w:szCs w:val="24"/>
        </w:rPr>
        <w:t>Sre Pok (Viet</w:t>
      </w:r>
      <w:r w:rsidR="00317C61">
        <w:rPr>
          <w:rFonts w:ascii="Arial" w:hAnsi="Arial" w:cs="Arial"/>
          <w:sz w:val="24"/>
          <w:szCs w:val="24"/>
        </w:rPr>
        <w:t xml:space="preserve"> N</w:t>
      </w:r>
      <w:r w:rsidR="00317C61" w:rsidRPr="00DF09E0">
        <w:rPr>
          <w:rFonts w:ascii="Arial" w:hAnsi="Arial" w:cs="Arial"/>
          <w:sz w:val="24"/>
          <w:szCs w:val="24"/>
        </w:rPr>
        <w:t>am</w:t>
      </w:r>
      <w:r w:rsidRPr="00DF09E0">
        <w:rPr>
          <w:rFonts w:ascii="Arial" w:hAnsi="Arial" w:cs="Arial"/>
          <w:sz w:val="24"/>
          <w:szCs w:val="24"/>
        </w:rPr>
        <w:t>-Cambodia)</w:t>
      </w:r>
    </w:p>
    <w:p w:rsidR="00D9626B" w:rsidRDefault="004F6CBF" w:rsidP="004F6CBF">
      <w:pPr>
        <w:spacing w:after="0"/>
        <w:rPr>
          <w:i/>
          <w:noProof/>
          <w:lang w:val="en-GB"/>
        </w:rPr>
      </w:pPr>
      <w:r>
        <w:rPr>
          <w:i/>
          <w:noProof/>
          <w:lang w:bidi="th-TH"/>
        </w:rPr>
        <w:drawing>
          <wp:inline distT="0" distB="0" distL="0" distR="0">
            <wp:extent cx="5962015" cy="3392511"/>
            <wp:effectExtent l="19050" t="0" r="635" b="0"/>
            <wp:docPr id="3" name="Picture 2" descr="Boys-Fishing-in-Sekong-River-(c)-IUCN-Lalita-Ram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Fishing-in-Sekong-River-(c)-IUCN-Lalita-Rammont.jpg"/>
                    <pic:cNvPicPr/>
                  </pic:nvPicPr>
                  <pic:blipFill>
                    <a:blip r:embed="rId8" cstate="print"/>
                    <a:srcRect t="11530" b="4437"/>
                    <a:stretch>
                      <a:fillRect/>
                    </a:stretch>
                  </pic:blipFill>
                  <pic:spPr>
                    <a:xfrm>
                      <a:off x="0" y="0"/>
                      <a:ext cx="5962015" cy="3392511"/>
                    </a:xfrm>
                    <a:prstGeom prst="rect">
                      <a:avLst/>
                    </a:prstGeom>
                  </pic:spPr>
                </pic:pic>
              </a:graphicData>
            </a:graphic>
          </wp:inline>
        </w:drawing>
      </w:r>
    </w:p>
    <w:p w:rsidR="00D9626B" w:rsidRPr="004F6CBF" w:rsidRDefault="00D9626B" w:rsidP="004F6CBF">
      <w:pPr>
        <w:spacing w:after="0"/>
        <w:rPr>
          <w:rFonts w:ascii="Arial" w:hAnsi="Arial" w:cs="Arial"/>
          <w:noProof/>
          <w:sz w:val="20"/>
          <w:szCs w:val="20"/>
          <w:lang w:val="en-GB"/>
        </w:rPr>
      </w:pPr>
    </w:p>
    <w:p w:rsidR="00BC2A07" w:rsidRPr="004F6CBF" w:rsidRDefault="00BC2A07" w:rsidP="004F6CBF">
      <w:pPr>
        <w:spacing w:after="0"/>
        <w:rPr>
          <w:rFonts w:ascii="Arial" w:hAnsi="Arial" w:cs="Arial"/>
          <w:i/>
          <w:noProof/>
          <w:sz w:val="20"/>
          <w:szCs w:val="20"/>
          <w:lang w:val="en-GB"/>
        </w:rPr>
        <w:sectPr w:rsidR="00BC2A07" w:rsidRPr="004F6CBF" w:rsidSect="00BF5A07">
          <w:headerReference w:type="default" r:id="rId9"/>
          <w:footerReference w:type="default" r:id="rId10"/>
          <w:type w:val="continuous"/>
          <w:pgSz w:w="11907" w:h="16839" w:code="9"/>
          <w:pgMar w:top="2835" w:right="1247" w:bottom="2041" w:left="1247" w:header="720" w:footer="1531" w:gutter="0"/>
          <w:cols w:space="720"/>
          <w:docGrid w:linePitch="360"/>
        </w:sectPr>
      </w:pPr>
    </w:p>
    <w:p w:rsidR="002F2C62" w:rsidRDefault="005A6629" w:rsidP="002F2C62">
      <w:pPr>
        <w:spacing w:after="0" w:line="240" w:lineRule="auto"/>
        <w:rPr>
          <w:rFonts w:ascii="Arial" w:hAnsi="Arial" w:cs="Arial"/>
          <w:b/>
          <w:color w:val="0098C3" w:themeColor="accent1"/>
          <w:sz w:val="20"/>
          <w:szCs w:val="20"/>
          <w:lang w:val="en-GB"/>
        </w:rPr>
      </w:pPr>
      <w:r w:rsidRPr="008143AD">
        <w:rPr>
          <w:rFonts w:ascii="Arial" w:hAnsi="Arial" w:cs="Arial"/>
          <w:b/>
          <w:color w:val="0098C3" w:themeColor="accent1"/>
          <w:sz w:val="20"/>
          <w:szCs w:val="20"/>
          <w:lang w:val="en-GB"/>
        </w:rPr>
        <w:lastRenderedPageBreak/>
        <w:t>Context</w:t>
      </w:r>
    </w:p>
    <w:p w:rsidR="002F2C62" w:rsidRDefault="002F2C62">
      <w:pPr>
        <w:spacing w:after="0" w:line="240" w:lineRule="auto"/>
        <w:rPr>
          <w:rFonts w:ascii="Arial" w:hAnsi="Arial" w:cs="Arial"/>
          <w:sz w:val="20"/>
          <w:szCs w:val="20"/>
          <w:lang w:val="en-GB"/>
        </w:rPr>
      </w:pPr>
    </w:p>
    <w:p w:rsidR="002F2C62" w:rsidRDefault="00D969B4">
      <w:pPr>
        <w:spacing w:after="0" w:line="240" w:lineRule="auto"/>
        <w:jc w:val="both"/>
        <w:rPr>
          <w:rFonts w:ascii="Arial" w:hAnsi="Arial" w:cs="Arial"/>
          <w:sz w:val="20"/>
        </w:rPr>
      </w:pPr>
      <w:r>
        <w:rPr>
          <w:rFonts w:ascii="Arial" w:hAnsi="Arial" w:cs="Arial"/>
          <w:sz w:val="20"/>
        </w:rPr>
        <w:t>T</w:t>
      </w:r>
      <w:r w:rsidR="008143AD" w:rsidRPr="008143AD">
        <w:rPr>
          <w:rFonts w:ascii="Arial" w:hAnsi="Arial" w:cs="Arial"/>
          <w:sz w:val="20"/>
        </w:rPr>
        <w:t xml:space="preserve">he </w:t>
      </w:r>
      <w:r w:rsidR="008143AD">
        <w:rPr>
          <w:rFonts w:ascii="Arial" w:hAnsi="Arial" w:cs="Arial"/>
          <w:sz w:val="20"/>
        </w:rPr>
        <w:t>Sekong, Sesan and Sre Pok</w:t>
      </w:r>
      <w:r w:rsidR="007F42A2">
        <w:rPr>
          <w:rFonts w:ascii="Arial" w:hAnsi="Arial" w:cs="Arial"/>
          <w:sz w:val="20"/>
        </w:rPr>
        <w:t xml:space="preserve"> </w:t>
      </w:r>
      <w:r w:rsidR="008143AD" w:rsidRPr="008143AD">
        <w:rPr>
          <w:rFonts w:ascii="Arial" w:hAnsi="Arial" w:cs="Arial"/>
          <w:sz w:val="20"/>
        </w:rPr>
        <w:t>rivers</w:t>
      </w:r>
      <w:r w:rsidR="008143AD">
        <w:rPr>
          <w:rFonts w:ascii="Arial" w:hAnsi="Arial" w:cs="Arial"/>
          <w:sz w:val="20"/>
        </w:rPr>
        <w:t xml:space="preserve"> of Cambodia, Lao PDR and Vietnam</w:t>
      </w:r>
      <w:r>
        <w:rPr>
          <w:rFonts w:ascii="Arial" w:hAnsi="Arial" w:cs="Arial"/>
          <w:sz w:val="20"/>
        </w:rPr>
        <w:t xml:space="preserve"> are </w:t>
      </w:r>
      <w:r w:rsidR="00B57C52">
        <w:rPr>
          <w:rFonts w:ascii="Arial" w:hAnsi="Arial" w:cs="Arial"/>
          <w:sz w:val="20"/>
        </w:rPr>
        <w:t xml:space="preserve">the only trans-boundary </w:t>
      </w:r>
      <w:r>
        <w:rPr>
          <w:rFonts w:ascii="Arial" w:hAnsi="Arial" w:cs="Arial"/>
          <w:sz w:val="20"/>
        </w:rPr>
        <w:t>tributar</w:t>
      </w:r>
      <w:r w:rsidR="00B57C52">
        <w:rPr>
          <w:rFonts w:ascii="Arial" w:hAnsi="Arial" w:cs="Arial"/>
          <w:sz w:val="20"/>
        </w:rPr>
        <w:t>ie</w:t>
      </w:r>
      <w:r>
        <w:rPr>
          <w:rFonts w:ascii="Arial" w:hAnsi="Arial" w:cs="Arial"/>
          <w:sz w:val="20"/>
        </w:rPr>
        <w:t>s of the Mekong</w:t>
      </w:r>
      <w:r w:rsidR="00B57C52">
        <w:rPr>
          <w:rFonts w:ascii="Arial" w:hAnsi="Arial" w:cs="Arial"/>
          <w:sz w:val="20"/>
        </w:rPr>
        <w:t xml:space="preserve">. </w:t>
      </w:r>
      <w:r w:rsidR="007E6548">
        <w:rPr>
          <w:rFonts w:ascii="Arial" w:hAnsi="Arial" w:cs="Arial"/>
          <w:sz w:val="20"/>
        </w:rPr>
        <w:t>T</w:t>
      </w:r>
      <w:r w:rsidR="008143AD" w:rsidRPr="008143AD">
        <w:rPr>
          <w:rFonts w:ascii="Arial" w:hAnsi="Arial" w:cs="Arial"/>
          <w:sz w:val="20"/>
        </w:rPr>
        <w:t>he</w:t>
      </w:r>
      <w:r>
        <w:rPr>
          <w:rFonts w:ascii="Arial" w:hAnsi="Arial" w:cs="Arial"/>
          <w:sz w:val="20"/>
        </w:rPr>
        <w:t xml:space="preserve"> 3S </w:t>
      </w:r>
      <w:r w:rsidR="0047727C">
        <w:rPr>
          <w:rFonts w:ascii="Arial" w:hAnsi="Arial" w:cs="Arial"/>
          <w:sz w:val="20"/>
        </w:rPr>
        <w:t xml:space="preserve">rivers </w:t>
      </w:r>
      <w:r>
        <w:rPr>
          <w:rFonts w:ascii="Arial" w:hAnsi="Arial" w:cs="Arial"/>
          <w:sz w:val="20"/>
        </w:rPr>
        <w:t xml:space="preserve">– as they are collectively called </w:t>
      </w:r>
      <w:r w:rsidR="004F6CBF">
        <w:rPr>
          <w:rFonts w:ascii="Arial" w:hAnsi="Arial" w:cs="Arial"/>
          <w:sz w:val="20"/>
        </w:rPr>
        <w:t>–</w:t>
      </w:r>
      <w:r w:rsidR="007E6548">
        <w:rPr>
          <w:rFonts w:ascii="Arial" w:hAnsi="Arial" w:cs="Arial"/>
          <w:sz w:val="20"/>
        </w:rPr>
        <w:t xml:space="preserve"> </w:t>
      </w:r>
      <w:r w:rsidR="00B57C52">
        <w:rPr>
          <w:rFonts w:ascii="Arial" w:hAnsi="Arial" w:cs="Arial"/>
          <w:sz w:val="20"/>
        </w:rPr>
        <w:t>are instrumental in the hydrology of the Lower Mekong, contributing up to 18 percent of its annual total discharge</w:t>
      </w:r>
      <w:r w:rsidR="008143AD" w:rsidRPr="008143AD">
        <w:rPr>
          <w:rFonts w:ascii="Arial" w:hAnsi="Arial" w:cs="Arial"/>
          <w:sz w:val="20"/>
        </w:rPr>
        <w:t xml:space="preserve">. </w:t>
      </w:r>
    </w:p>
    <w:p w:rsidR="002F2C62" w:rsidRDefault="002F2C62">
      <w:pPr>
        <w:spacing w:after="0" w:line="240" w:lineRule="auto"/>
        <w:jc w:val="both"/>
        <w:rPr>
          <w:rFonts w:ascii="Arial" w:hAnsi="Arial" w:cs="Arial"/>
          <w:sz w:val="20"/>
        </w:rPr>
      </w:pPr>
    </w:p>
    <w:p w:rsidR="00D94681" w:rsidRDefault="004F6CBF">
      <w:pPr>
        <w:spacing w:after="0" w:line="240" w:lineRule="auto"/>
        <w:jc w:val="both"/>
        <w:rPr>
          <w:rFonts w:ascii="Arial" w:hAnsi="Arial" w:cs="Arial"/>
          <w:sz w:val="20"/>
        </w:rPr>
      </w:pPr>
      <w:r>
        <w:rPr>
          <w:rFonts w:ascii="Arial" w:hAnsi="Arial" w:cs="Arial"/>
          <w:sz w:val="20"/>
        </w:rPr>
        <w:t>The 3S river basin</w:t>
      </w:r>
      <w:r w:rsidR="008143AD" w:rsidRPr="008143AD">
        <w:rPr>
          <w:rFonts w:ascii="Arial" w:hAnsi="Arial" w:cs="Arial"/>
          <w:sz w:val="20"/>
        </w:rPr>
        <w:t xml:space="preserve"> is</w:t>
      </w:r>
      <w:r w:rsidR="007F42A2">
        <w:rPr>
          <w:rFonts w:ascii="Arial" w:hAnsi="Arial" w:cs="Arial"/>
          <w:sz w:val="20"/>
        </w:rPr>
        <w:t xml:space="preserve"> also</w:t>
      </w:r>
      <w:r w:rsidR="008143AD" w:rsidRPr="008143AD">
        <w:rPr>
          <w:rFonts w:ascii="Arial" w:hAnsi="Arial" w:cs="Arial"/>
          <w:sz w:val="20"/>
        </w:rPr>
        <w:t xml:space="preserve"> a</w:t>
      </w:r>
      <w:r>
        <w:rPr>
          <w:rFonts w:ascii="Arial" w:hAnsi="Arial" w:cs="Arial"/>
          <w:sz w:val="20"/>
        </w:rPr>
        <w:t xml:space="preserve"> bread</w:t>
      </w:r>
      <w:r w:rsidR="00D969B4">
        <w:rPr>
          <w:rFonts w:ascii="Arial" w:hAnsi="Arial" w:cs="Arial"/>
          <w:sz w:val="20"/>
        </w:rPr>
        <w:t xml:space="preserve">basket for the </w:t>
      </w:r>
      <w:r w:rsidR="008143AD" w:rsidRPr="008143AD">
        <w:rPr>
          <w:rFonts w:ascii="Arial" w:hAnsi="Arial" w:cs="Arial"/>
          <w:sz w:val="20"/>
        </w:rPr>
        <w:t>livelihood</w:t>
      </w:r>
      <w:r w:rsidR="00D969B4">
        <w:rPr>
          <w:rFonts w:ascii="Arial" w:hAnsi="Arial" w:cs="Arial"/>
          <w:sz w:val="20"/>
        </w:rPr>
        <w:t>s</w:t>
      </w:r>
      <w:r w:rsidR="008143AD" w:rsidRPr="008143AD">
        <w:rPr>
          <w:rFonts w:ascii="Arial" w:hAnsi="Arial" w:cs="Arial"/>
          <w:sz w:val="20"/>
        </w:rPr>
        <w:t xml:space="preserve"> </w:t>
      </w:r>
      <w:r w:rsidR="00D969B4">
        <w:rPr>
          <w:rFonts w:ascii="Arial" w:hAnsi="Arial" w:cs="Arial"/>
          <w:sz w:val="20"/>
        </w:rPr>
        <w:t>of</w:t>
      </w:r>
      <w:r w:rsidR="00D969B4" w:rsidRPr="008143AD">
        <w:rPr>
          <w:rFonts w:ascii="Arial" w:hAnsi="Arial" w:cs="Arial"/>
          <w:sz w:val="20"/>
        </w:rPr>
        <w:t xml:space="preserve"> </w:t>
      </w:r>
      <w:r w:rsidR="008143AD">
        <w:rPr>
          <w:rFonts w:ascii="Arial" w:hAnsi="Arial" w:cs="Arial"/>
          <w:sz w:val="20"/>
        </w:rPr>
        <w:t xml:space="preserve">over </w:t>
      </w:r>
      <w:r w:rsidR="00D969B4">
        <w:rPr>
          <w:rFonts w:ascii="Arial" w:hAnsi="Arial" w:cs="Arial"/>
          <w:sz w:val="20"/>
        </w:rPr>
        <w:t xml:space="preserve">3 </w:t>
      </w:r>
      <w:r w:rsidR="008143AD">
        <w:rPr>
          <w:rFonts w:ascii="Arial" w:hAnsi="Arial" w:cs="Arial"/>
          <w:sz w:val="20"/>
        </w:rPr>
        <w:t>million people</w:t>
      </w:r>
      <w:r w:rsidR="00EC2593">
        <w:rPr>
          <w:rFonts w:ascii="Arial" w:hAnsi="Arial" w:cs="Arial"/>
          <w:sz w:val="20"/>
        </w:rPr>
        <w:t xml:space="preserve">, many of whom </w:t>
      </w:r>
      <w:r w:rsidR="00D969B4">
        <w:rPr>
          <w:rFonts w:ascii="Arial" w:hAnsi="Arial" w:cs="Arial"/>
          <w:sz w:val="20"/>
        </w:rPr>
        <w:t>depend directly on the rivers’ resources</w:t>
      </w:r>
      <w:r w:rsidR="008143AD" w:rsidRPr="008143AD">
        <w:rPr>
          <w:rFonts w:ascii="Arial" w:hAnsi="Arial" w:cs="Arial"/>
          <w:sz w:val="20"/>
        </w:rPr>
        <w:t xml:space="preserve">. As the </w:t>
      </w:r>
      <w:r w:rsidR="00D969B4">
        <w:rPr>
          <w:rFonts w:ascii="Arial" w:hAnsi="Arial" w:cs="Arial"/>
          <w:sz w:val="20"/>
        </w:rPr>
        <w:t xml:space="preserve">Asian </w:t>
      </w:r>
      <w:r w:rsidR="008143AD" w:rsidRPr="008143AD">
        <w:rPr>
          <w:rFonts w:ascii="Arial" w:hAnsi="Arial" w:cs="Arial"/>
          <w:sz w:val="20"/>
        </w:rPr>
        <w:t>region develop</w:t>
      </w:r>
      <w:r w:rsidR="00D94681">
        <w:rPr>
          <w:rFonts w:ascii="Arial" w:hAnsi="Arial" w:cs="Arial"/>
          <w:sz w:val="20"/>
        </w:rPr>
        <w:t xml:space="preserve">s, and considering the basin’s high irrigation and hydropower potential, </w:t>
      </w:r>
      <w:r w:rsidR="008143AD" w:rsidRPr="008143AD">
        <w:rPr>
          <w:rFonts w:ascii="Arial" w:hAnsi="Arial" w:cs="Arial"/>
          <w:sz w:val="20"/>
        </w:rPr>
        <w:t>the</w:t>
      </w:r>
      <w:r w:rsidR="00D969B4">
        <w:rPr>
          <w:rFonts w:ascii="Arial" w:hAnsi="Arial" w:cs="Arial"/>
          <w:sz w:val="20"/>
        </w:rPr>
        <w:t xml:space="preserve"> 3S</w:t>
      </w:r>
      <w:r w:rsidR="008143AD" w:rsidRPr="008143AD">
        <w:rPr>
          <w:rFonts w:ascii="Arial" w:hAnsi="Arial" w:cs="Arial"/>
          <w:sz w:val="20"/>
        </w:rPr>
        <w:t xml:space="preserve"> </w:t>
      </w:r>
      <w:r w:rsidR="0047727C">
        <w:rPr>
          <w:rFonts w:ascii="Arial" w:hAnsi="Arial" w:cs="Arial"/>
          <w:sz w:val="20"/>
        </w:rPr>
        <w:t>r</w:t>
      </w:r>
      <w:r w:rsidR="0047727C" w:rsidRPr="008143AD">
        <w:rPr>
          <w:rFonts w:ascii="Arial" w:hAnsi="Arial" w:cs="Arial"/>
          <w:sz w:val="20"/>
        </w:rPr>
        <w:t xml:space="preserve">ivers </w:t>
      </w:r>
      <w:r w:rsidR="008143AD" w:rsidRPr="008143AD">
        <w:rPr>
          <w:rFonts w:ascii="Arial" w:hAnsi="Arial" w:cs="Arial"/>
          <w:sz w:val="20"/>
        </w:rPr>
        <w:t>are expected to continue playing a significant role in the economic growth of the basin</w:t>
      </w:r>
      <w:r w:rsidR="00D969B4">
        <w:rPr>
          <w:rFonts w:ascii="Arial" w:hAnsi="Arial" w:cs="Arial"/>
          <w:sz w:val="20"/>
        </w:rPr>
        <w:t>, and the region as a whole</w:t>
      </w:r>
      <w:r w:rsidR="008143AD" w:rsidRPr="008143AD">
        <w:rPr>
          <w:rFonts w:ascii="Arial" w:hAnsi="Arial" w:cs="Arial"/>
          <w:sz w:val="20"/>
        </w:rPr>
        <w:t>.</w:t>
      </w:r>
    </w:p>
    <w:p w:rsidR="002F2C62" w:rsidRDefault="001D5E92">
      <w:pPr>
        <w:spacing w:after="0" w:line="240" w:lineRule="auto"/>
        <w:ind w:left="-11"/>
        <w:jc w:val="both"/>
        <w:rPr>
          <w:rFonts w:ascii="Arial" w:hAnsi="Arial" w:cs="Arial"/>
          <w:b/>
          <w:color w:val="0098C3" w:themeColor="accent1"/>
          <w:sz w:val="20"/>
          <w:szCs w:val="20"/>
          <w:lang w:val="en-GB"/>
        </w:rPr>
      </w:pPr>
      <w:r w:rsidRPr="007F42A2">
        <w:rPr>
          <w:rFonts w:ascii="Arial" w:hAnsi="Arial" w:cs="Arial"/>
          <w:b/>
          <w:color w:val="0098C3" w:themeColor="accent1"/>
          <w:sz w:val="20"/>
          <w:szCs w:val="20"/>
          <w:lang w:val="en-GB"/>
        </w:rPr>
        <w:lastRenderedPageBreak/>
        <w:t>Our approach</w:t>
      </w:r>
    </w:p>
    <w:p w:rsidR="002F2C62" w:rsidRDefault="002F2C62">
      <w:pPr>
        <w:spacing w:after="0" w:line="240" w:lineRule="auto"/>
        <w:ind w:left="-11"/>
        <w:jc w:val="both"/>
        <w:rPr>
          <w:rFonts w:ascii="Arial" w:hAnsi="Arial" w:cs="Arial"/>
          <w:b/>
          <w:color w:val="0098C3" w:themeColor="accent1"/>
          <w:sz w:val="20"/>
          <w:szCs w:val="20"/>
          <w:lang w:val="en-GB"/>
        </w:rPr>
      </w:pPr>
    </w:p>
    <w:p w:rsidR="002F2C62" w:rsidRDefault="0047708E">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C</w:t>
      </w:r>
      <w:r w:rsidR="00D86CC3">
        <w:rPr>
          <w:rFonts w:ascii="Arial" w:hAnsi="Arial" w:cs="Arial"/>
          <w:sz w:val="20"/>
          <w:szCs w:val="20"/>
          <w:lang w:val="en-GB"/>
        </w:rPr>
        <w:t>ollaborative trans</w:t>
      </w:r>
      <w:r w:rsidR="007E6548">
        <w:rPr>
          <w:rFonts w:ascii="Arial" w:hAnsi="Arial" w:cs="Arial"/>
          <w:sz w:val="20"/>
          <w:szCs w:val="20"/>
          <w:lang w:val="en-GB"/>
        </w:rPr>
        <w:t>-</w:t>
      </w:r>
      <w:r w:rsidR="00D86CC3">
        <w:rPr>
          <w:rFonts w:ascii="Arial" w:hAnsi="Arial" w:cs="Arial"/>
          <w:sz w:val="20"/>
          <w:szCs w:val="20"/>
          <w:lang w:val="en-GB"/>
        </w:rPr>
        <w:t>boundary governance</w:t>
      </w:r>
      <w:r>
        <w:rPr>
          <w:rFonts w:ascii="Arial" w:hAnsi="Arial" w:cs="Arial"/>
          <w:sz w:val="20"/>
          <w:szCs w:val="20"/>
          <w:lang w:val="en-GB"/>
        </w:rPr>
        <w:t xml:space="preserve"> is </w:t>
      </w:r>
      <w:r w:rsidR="00D86CC3">
        <w:rPr>
          <w:rFonts w:ascii="Arial" w:hAnsi="Arial" w:cs="Arial"/>
          <w:sz w:val="20"/>
          <w:szCs w:val="20"/>
          <w:lang w:val="en-GB"/>
        </w:rPr>
        <w:t>central</w:t>
      </w:r>
      <w:r w:rsidR="00EC526D">
        <w:rPr>
          <w:rFonts w:ascii="Arial" w:hAnsi="Arial" w:cs="Arial"/>
          <w:sz w:val="20"/>
          <w:szCs w:val="20"/>
          <w:lang w:val="en-GB"/>
        </w:rPr>
        <w:t xml:space="preserve"> to </w:t>
      </w:r>
      <w:r w:rsidR="00D969B4">
        <w:rPr>
          <w:rFonts w:ascii="Arial" w:hAnsi="Arial" w:cs="Arial"/>
          <w:sz w:val="20"/>
          <w:szCs w:val="20"/>
          <w:lang w:val="en-GB"/>
        </w:rPr>
        <w:t xml:space="preserve">the </w:t>
      </w:r>
      <w:r w:rsidR="00EC526D">
        <w:rPr>
          <w:rFonts w:ascii="Arial" w:hAnsi="Arial" w:cs="Arial"/>
          <w:sz w:val="20"/>
          <w:szCs w:val="20"/>
          <w:lang w:val="en-GB"/>
        </w:rPr>
        <w:t xml:space="preserve">sustainable and efficient use of water </w:t>
      </w:r>
      <w:r w:rsidR="00D969B4">
        <w:rPr>
          <w:rFonts w:ascii="Arial" w:hAnsi="Arial" w:cs="Arial"/>
          <w:sz w:val="20"/>
          <w:szCs w:val="20"/>
          <w:lang w:val="en-GB"/>
        </w:rPr>
        <w:t xml:space="preserve">management </w:t>
      </w:r>
      <w:r w:rsidR="00EC526D">
        <w:rPr>
          <w:rFonts w:ascii="Arial" w:hAnsi="Arial" w:cs="Arial"/>
          <w:sz w:val="20"/>
          <w:szCs w:val="20"/>
          <w:lang w:val="en-GB"/>
        </w:rPr>
        <w:t>resources in the 3S river basin.</w:t>
      </w:r>
    </w:p>
    <w:p w:rsidR="002F2C62" w:rsidRDefault="002F2C62">
      <w:pPr>
        <w:autoSpaceDE w:val="0"/>
        <w:autoSpaceDN w:val="0"/>
        <w:adjustRightInd w:val="0"/>
        <w:spacing w:after="0" w:line="240" w:lineRule="auto"/>
        <w:jc w:val="both"/>
        <w:rPr>
          <w:rFonts w:ascii="Arial" w:hAnsi="Arial" w:cs="Arial"/>
          <w:sz w:val="20"/>
          <w:szCs w:val="20"/>
          <w:lang w:val="en-GB"/>
        </w:rPr>
      </w:pPr>
    </w:p>
    <w:p w:rsidR="002F2C62" w:rsidRDefault="00EC526D">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 xml:space="preserve">IUCN, </w:t>
      </w:r>
      <w:r w:rsidR="00D86CC3">
        <w:rPr>
          <w:rFonts w:ascii="Arial" w:hAnsi="Arial" w:cs="Arial"/>
          <w:sz w:val="20"/>
          <w:szCs w:val="20"/>
          <w:lang w:val="en-GB"/>
        </w:rPr>
        <w:t xml:space="preserve">under the umbrella of the Building River Dialogue and Governance (BRIDGE) project </w:t>
      </w:r>
      <w:r>
        <w:rPr>
          <w:rFonts w:ascii="Arial" w:hAnsi="Arial" w:cs="Arial"/>
          <w:sz w:val="20"/>
          <w:szCs w:val="20"/>
          <w:lang w:val="en-GB"/>
        </w:rPr>
        <w:t>support</w:t>
      </w:r>
      <w:r w:rsidR="00D86CC3">
        <w:rPr>
          <w:rFonts w:ascii="Arial" w:hAnsi="Arial" w:cs="Arial"/>
          <w:sz w:val="20"/>
          <w:szCs w:val="20"/>
          <w:lang w:val="en-GB"/>
        </w:rPr>
        <w:t>ed</w:t>
      </w:r>
      <w:r>
        <w:rPr>
          <w:rFonts w:ascii="Arial" w:hAnsi="Arial" w:cs="Arial"/>
          <w:sz w:val="20"/>
          <w:szCs w:val="20"/>
          <w:lang w:val="en-GB"/>
        </w:rPr>
        <w:t xml:space="preserve"> </w:t>
      </w:r>
      <w:r w:rsidR="00D86CC3">
        <w:rPr>
          <w:rFonts w:ascii="Arial" w:hAnsi="Arial" w:cs="Arial"/>
          <w:sz w:val="20"/>
          <w:szCs w:val="20"/>
          <w:lang w:val="en-GB"/>
        </w:rPr>
        <w:t>by</w:t>
      </w:r>
      <w:r>
        <w:rPr>
          <w:rFonts w:ascii="Arial" w:hAnsi="Arial" w:cs="Arial"/>
          <w:sz w:val="20"/>
          <w:szCs w:val="20"/>
          <w:lang w:val="en-GB"/>
        </w:rPr>
        <w:t xml:space="preserve"> the Swiss Agency for Development and Cooperation</w:t>
      </w:r>
      <w:r w:rsidR="00D969B4">
        <w:rPr>
          <w:rFonts w:ascii="Arial" w:hAnsi="Arial" w:cs="Arial"/>
          <w:sz w:val="20"/>
          <w:szCs w:val="20"/>
          <w:lang w:val="en-GB"/>
        </w:rPr>
        <w:t xml:space="preserve"> (SDC)</w:t>
      </w:r>
      <w:r>
        <w:rPr>
          <w:rFonts w:ascii="Arial" w:hAnsi="Arial" w:cs="Arial"/>
          <w:sz w:val="20"/>
          <w:szCs w:val="20"/>
          <w:lang w:val="en-GB"/>
        </w:rPr>
        <w:t>, seeks to facilitate co</w:t>
      </w:r>
      <w:r w:rsidR="00D86CC3">
        <w:rPr>
          <w:rFonts w:ascii="Arial" w:hAnsi="Arial" w:cs="Arial"/>
          <w:sz w:val="20"/>
          <w:szCs w:val="20"/>
          <w:lang w:val="en-GB"/>
        </w:rPr>
        <w:t>operative</w:t>
      </w:r>
      <w:r>
        <w:rPr>
          <w:rFonts w:ascii="Arial" w:hAnsi="Arial" w:cs="Arial"/>
          <w:sz w:val="20"/>
          <w:szCs w:val="20"/>
          <w:lang w:val="en-GB"/>
        </w:rPr>
        <w:t xml:space="preserve"> processes</w:t>
      </w:r>
      <w:r w:rsidR="00D969B4">
        <w:rPr>
          <w:rFonts w:ascii="Arial" w:hAnsi="Arial" w:cs="Arial"/>
          <w:sz w:val="20"/>
          <w:szCs w:val="20"/>
          <w:lang w:val="en-GB"/>
        </w:rPr>
        <w:t xml:space="preserve"> in the 3S region,</w:t>
      </w:r>
      <w:r>
        <w:rPr>
          <w:rFonts w:ascii="Arial" w:hAnsi="Arial" w:cs="Arial"/>
          <w:sz w:val="20"/>
          <w:szCs w:val="20"/>
          <w:lang w:val="en-GB"/>
        </w:rPr>
        <w:t xml:space="preserve"> by </w:t>
      </w:r>
      <w:r w:rsidR="00D86CC3">
        <w:rPr>
          <w:rFonts w:ascii="Arial" w:hAnsi="Arial" w:cs="Arial"/>
          <w:sz w:val="20"/>
          <w:szCs w:val="20"/>
          <w:lang w:val="en-GB"/>
        </w:rPr>
        <w:t xml:space="preserve">developing and </w:t>
      </w:r>
      <w:r>
        <w:rPr>
          <w:rFonts w:ascii="Arial" w:hAnsi="Arial" w:cs="Arial"/>
          <w:sz w:val="20"/>
          <w:szCs w:val="20"/>
          <w:lang w:val="en-GB"/>
        </w:rPr>
        <w:t>strengthening water governance capacit</w:t>
      </w:r>
      <w:r w:rsidR="00D86CC3">
        <w:rPr>
          <w:rFonts w:ascii="Arial" w:hAnsi="Arial" w:cs="Arial"/>
          <w:sz w:val="20"/>
          <w:szCs w:val="20"/>
          <w:lang w:val="en-GB"/>
        </w:rPr>
        <w:t xml:space="preserve">ies through </w:t>
      </w:r>
      <w:r w:rsidR="00EC2593">
        <w:rPr>
          <w:rFonts w:ascii="Arial" w:hAnsi="Arial" w:cs="Arial"/>
          <w:sz w:val="20"/>
          <w:szCs w:val="20"/>
          <w:lang w:val="en-GB"/>
        </w:rPr>
        <w:t xml:space="preserve">governance reforms, </w:t>
      </w:r>
      <w:r w:rsidR="00D86CC3">
        <w:rPr>
          <w:rFonts w:ascii="Arial" w:hAnsi="Arial" w:cs="Arial"/>
          <w:sz w:val="20"/>
          <w:szCs w:val="20"/>
          <w:lang w:val="en-GB"/>
        </w:rPr>
        <w:t xml:space="preserve">stakeholder dialogues and knowledge exchange programmes. </w:t>
      </w:r>
    </w:p>
    <w:p w:rsidR="00247634" w:rsidRDefault="00247634" w:rsidP="00317C61">
      <w:pPr>
        <w:autoSpaceDE w:val="0"/>
        <w:autoSpaceDN w:val="0"/>
        <w:adjustRightInd w:val="0"/>
        <w:spacing w:after="0" w:line="240" w:lineRule="auto"/>
        <w:jc w:val="both"/>
        <w:rPr>
          <w:rFonts w:ascii="Arial" w:hAnsi="Arial" w:cs="Arial"/>
          <w:sz w:val="20"/>
          <w:szCs w:val="20"/>
          <w:lang w:val="en-GB"/>
        </w:rPr>
        <w:sectPr w:rsidR="00247634" w:rsidSect="00247634">
          <w:headerReference w:type="default" r:id="rId11"/>
          <w:footerReference w:type="default" r:id="rId12"/>
          <w:type w:val="continuous"/>
          <w:pgSz w:w="11907" w:h="16839" w:code="9"/>
          <w:pgMar w:top="1985" w:right="1247" w:bottom="2155" w:left="1247" w:header="720" w:footer="1531" w:gutter="0"/>
          <w:cols w:num="2" w:space="387"/>
          <w:docGrid w:linePitch="360"/>
        </w:sectPr>
      </w:pPr>
    </w:p>
    <w:p w:rsidR="0047708E" w:rsidRPr="0047708E" w:rsidRDefault="0047708E" w:rsidP="0047708E">
      <w:pPr>
        <w:pStyle w:val="Default"/>
        <w:jc w:val="both"/>
        <w:rPr>
          <w:b/>
          <w:bCs/>
          <w:color w:val="0098C3" w:themeColor="accent1"/>
          <w:sz w:val="20"/>
          <w:szCs w:val="20"/>
        </w:rPr>
      </w:pPr>
      <w:r w:rsidRPr="0047708E">
        <w:rPr>
          <w:b/>
          <w:bCs/>
          <w:color w:val="0098C3" w:themeColor="accent1"/>
          <w:sz w:val="20"/>
          <w:szCs w:val="20"/>
        </w:rPr>
        <w:lastRenderedPageBreak/>
        <w:t xml:space="preserve">What is water governance? </w:t>
      </w:r>
    </w:p>
    <w:p w:rsidR="0047708E" w:rsidRPr="00733236" w:rsidRDefault="0047708E" w:rsidP="00921CBB">
      <w:pPr>
        <w:pStyle w:val="Default"/>
        <w:jc w:val="both"/>
        <w:rPr>
          <w:b/>
          <w:bCs/>
          <w:sz w:val="20"/>
          <w:szCs w:val="20"/>
        </w:rPr>
      </w:pPr>
    </w:p>
    <w:p w:rsidR="002F2C62" w:rsidRDefault="0047708E">
      <w:pPr>
        <w:spacing w:after="0" w:line="240" w:lineRule="auto"/>
        <w:jc w:val="both"/>
        <w:rPr>
          <w:rFonts w:ascii="Arial" w:hAnsi="Arial" w:cs="Arial"/>
          <w:sz w:val="20"/>
          <w:szCs w:val="20"/>
        </w:rPr>
      </w:pPr>
      <w:r w:rsidRPr="00733236">
        <w:rPr>
          <w:rFonts w:ascii="Arial" w:hAnsi="Arial" w:cs="Arial"/>
          <w:sz w:val="20"/>
          <w:szCs w:val="20"/>
        </w:rPr>
        <w:t xml:space="preserve">Water governance sets the ‘rules of the game’ for the way water is managed. It determines how, or even whether, sustainable water resource management is implemented. Poor water governance results in degradation and over-allocation of water resources, is a cause of vulnerability for poor people and loss of biodiversity, and leads to weaker and less resilient livelihoods and economic growth. </w:t>
      </w:r>
    </w:p>
    <w:p w:rsidR="002F2C62" w:rsidRDefault="002F2C62">
      <w:pPr>
        <w:spacing w:after="0" w:line="240" w:lineRule="auto"/>
        <w:jc w:val="both"/>
        <w:rPr>
          <w:rFonts w:ascii="Arial" w:hAnsi="Arial" w:cs="Arial"/>
          <w:sz w:val="20"/>
          <w:szCs w:val="20"/>
        </w:rPr>
      </w:pPr>
    </w:p>
    <w:p w:rsidR="002F2C62" w:rsidRDefault="0047708E" w:rsidP="002F2C62">
      <w:pPr>
        <w:spacing w:after="0" w:line="240" w:lineRule="auto"/>
        <w:jc w:val="both"/>
        <w:rPr>
          <w:rFonts w:ascii="Arial" w:hAnsi="Arial" w:cs="Arial"/>
          <w:sz w:val="20"/>
          <w:szCs w:val="20"/>
        </w:rPr>
      </w:pPr>
      <w:r w:rsidRPr="00733236">
        <w:rPr>
          <w:rFonts w:ascii="Arial" w:hAnsi="Arial" w:cs="Arial"/>
          <w:sz w:val="20"/>
          <w:szCs w:val="20"/>
        </w:rPr>
        <w:t>Water governance is organi</w:t>
      </w:r>
      <w:r w:rsidR="00921CBB">
        <w:rPr>
          <w:rFonts w:ascii="Arial" w:hAnsi="Arial" w:cs="Arial"/>
          <w:sz w:val="20"/>
          <w:szCs w:val="20"/>
        </w:rPr>
        <w:t>z</w:t>
      </w:r>
      <w:r w:rsidRPr="00733236">
        <w:rPr>
          <w:rFonts w:ascii="Arial" w:hAnsi="Arial" w:cs="Arial"/>
          <w:sz w:val="20"/>
          <w:szCs w:val="20"/>
        </w:rPr>
        <w:t>ed according to policy, laws and institutions in a country. In trans</w:t>
      </w:r>
      <w:r>
        <w:rPr>
          <w:rFonts w:ascii="Arial" w:hAnsi="Arial" w:cs="Arial"/>
          <w:sz w:val="20"/>
          <w:szCs w:val="20"/>
        </w:rPr>
        <w:t>-</w:t>
      </w:r>
      <w:r w:rsidRPr="00733236">
        <w:rPr>
          <w:rFonts w:ascii="Arial" w:hAnsi="Arial" w:cs="Arial"/>
          <w:sz w:val="20"/>
          <w:szCs w:val="20"/>
        </w:rPr>
        <w:t>boundary basins, good water governance requires the countries sharing waters to cooperate.</w:t>
      </w:r>
    </w:p>
    <w:p w:rsidR="002F2C62" w:rsidRDefault="002F2C62" w:rsidP="002F2C62">
      <w:pPr>
        <w:spacing w:after="0" w:line="240" w:lineRule="auto"/>
        <w:jc w:val="both"/>
      </w:pPr>
    </w:p>
    <w:p w:rsidR="00921CBB" w:rsidRDefault="00841DA2" w:rsidP="007F42A2">
      <w:pPr>
        <w:autoSpaceDE w:val="0"/>
        <w:autoSpaceDN w:val="0"/>
        <w:adjustRightInd w:val="0"/>
        <w:spacing w:after="0"/>
        <w:jc w:val="both"/>
        <w:rPr>
          <w:rFonts w:ascii="Arial" w:hAnsi="Arial" w:cs="Arial"/>
          <w:b/>
          <w:color w:val="0098C3" w:themeColor="accent1"/>
          <w:sz w:val="20"/>
          <w:szCs w:val="20"/>
          <w:lang w:val="en-GB"/>
        </w:rPr>
      </w:pPr>
      <w:r>
        <w:rPr>
          <w:rFonts w:ascii="Arial" w:hAnsi="Arial" w:cs="Arial"/>
          <w:b/>
          <w:noProof/>
          <w:color w:val="0098C3" w:themeColor="accent1"/>
          <w:sz w:val="20"/>
          <w:szCs w:val="20"/>
          <w:lang w:bidi="th-TH"/>
        </w:rPr>
        <w:drawing>
          <wp:inline distT="0" distB="0" distL="0" distR="0">
            <wp:extent cx="2865755" cy="1990725"/>
            <wp:effectExtent l="19050" t="0" r="0" b="0"/>
            <wp:docPr id="1" name="Picture 0" descr="Rice-Farmers-in-Pak-Xe-Laos3-(c)-IUCN-Ganesh-Pang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Farmers-in-Pak-Xe-Laos3-(c)-IUCN-Ganesh-Pangare.JPG"/>
                    <pic:cNvPicPr/>
                  </pic:nvPicPr>
                  <pic:blipFill>
                    <a:blip r:embed="rId13" cstate="print"/>
                    <a:stretch>
                      <a:fillRect/>
                    </a:stretch>
                  </pic:blipFill>
                  <pic:spPr>
                    <a:xfrm>
                      <a:off x="0" y="0"/>
                      <a:ext cx="2865755" cy="1990725"/>
                    </a:xfrm>
                    <a:prstGeom prst="rect">
                      <a:avLst/>
                    </a:prstGeom>
                  </pic:spPr>
                </pic:pic>
              </a:graphicData>
            </a:graphic>
          </wp:inline>
        </w:drawing>
      </w:r>
    </w:p>
    <w:p w:rsidR="002F2C62" w:rsidRDefault="002F2C62" w:rsidP="002F2C62">
      <w:pPr>
        <w:autoSpaceDE w:val="0"/>
        <w:autoSpaceDN w:val="0"/>
        <w:adjustRightInd w:val="0"/>
        <w:spacing w:after="0" w:line="240" w:lineRule="auto"/>
        <w:jc w:val="both"/>
        <w:rPr>
          <w:rFonts w:ascii="Arial" w:hAnsi="Arial" w:cs="Arial"/>
          <w:b/>
          <w:color w:val="0098C3" w:themeColor="accent1"/>
          <w:sz w:val="20"/>
          <w:szCs w:val="20"/>
          <w:lang w:val="en-GB"/>
        </w:rPr>
      </w:pPr>
    </w:p>
    <w:p w:rsidR="002F2C62" w:rsidRDefault="007F42A2" w:rsidP="002F2C62">
      <w:pPr>
        <w:autoSpaceDE w:val="0"/>
        <w:autoSpaceDN w:val="0"/>
        <w:adjustRightInd w:val="0"/>
        <w:spacing w:after="0" w:line="240" w:lineRule="auto"/>
        <w:jc w:val="both"/>
        <w:rPr>
          <w:rFonts w:ascii="Arial" w:hAnsi="Arial" w:cs="Arial"/>
          <w:b/>
          <w:color w:val="0098C3" w:themeColor="accent1"/>
          <w:sz w:val="20"/>
          <w:szCs w:val="20"/>
          <w:lang w:val="en-GB"/>
        </w:rPr>
      </w:pPr>
      <w:r w:rsidRPr="00D41302">
        <w:rPr>
          <w:rFonts w:ascii="Arial" w:hAnsi="Arial" w:cs="Arial"/>
          <w:b/>
          <w:color w:val="0098C3" w:themeColor="accent1"/>
          <w:sz w:val="20"/>
          <w:szCs w:val="20"/>
          <w:lang w:val="en-GB"/>
        </w:rPr>
        <w:t>Objectives</w:t>
      </w:r>
      <w:r w:rsidR="0047708E">
        <w:rPr>
          <w:rFonts w:ascii="Arial" w:hAnsi="Arial" w:cs="Arial"/>
          <w:b/>
          <w:color w:val="0098C3" w:themeColor="accent1"/>
          <w:sz w:val="20"/>
          <w:szCs w:val="20"/>
          <w:lang w:val="en-GB"/>
        </w:rPr>
        <w:t xml:space="preserve"> in the Mekong Region</w:t>
      </w:r>
    </w:p>
    <w:p w:rsidR="002F2C62" w:rsidRDefault="002F2C62" w:rsidP="002F2C62">
      <w:pPr>
        <w:autoSpaceDE w:val="0"/>
        <w:autoSpaceDN w:val="0"/>
        <w:adjustRightInd w:val="0"/>
        <w:spacing w:after="0" w:line="240" w:lineRule="auto"/>
        <w:jc w:val="both"/>
        <w:rPr>
          <w:rFonts w:ascii="Arial" w:hAnsi="Arial" w:cs="Arial"/>
          <w:b/>
          <w:sz w:val="20"/>
          <w:szCs w:val="20"/>
          <w:lang w:val="en-GB"/>
        </w:rPr>
      </w:pPr>
    </w:p>
    <w:p w:rsidR="002F2C62" w:rsidRDefault="00192429">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Over the past two decades, t</w:t>
      </w:r>
      <w:r w:rsidR="00EC2593" w:rsidRPr="00EC2593">
        <w:rPr>
          <w:rFonts w:ascii="Arial" w:hAnsi="Arial" w:cs="Arial"/>
          <w:sz w:val="20"/>
          <w:szCs w:val="20"/>
          <w:lang w:val="en-GB"/>
        </w:rPr>
        <w:t xml:space="preserve">he </w:t>
      </w:r>
      <w:r w:rsidR="00EC2593">
        <w:rPr>
          <w:rFonts w:ascii="Arial" w:hAnsi="Arial" w:cs="Arial"/>
          <w:sz w:val="20"/>
          <w:szCs w:val="20"/>
          <w:lang w:val="en-GB"/>
        </w:rPr>
        <w:t xml:space="preserve">3S river basin </w:t>
      </w:r>
      <w:r>
        <w:rPr>
          <w:rFonts w:ascii="Arial" w:hAnsi="Arial" w:cs="Arial"/>
          <w:sz w:val="20"/>
          <w:szCs w:val="20"/>
          <w:lang w:val="en-GB"/>
        </w:rPr>
        <w:t xml:space="preserve">has seen a proliferation of human settlements, and with it, rapid social and economic growth. </w:t>
      </w:r>
      <w:r w:rsidR="00FC6E54">
        <w:rPr>
          <w:rFonts w:ascii="Arial" w:hAnsi="Arial" w:cs="Arial"/>
          <w:sz w:val="20"/>
          <w:szCs w:val="20"/>
          <w:lang w:val="en-GB"/>
        </w:rPr>
        <w:t>A</w:t>
      </w:r>
      <w:r w:rsidR="00D14174">
        <w:rPr>
          <w:rFonts w:ascii="Arial" w:hAnsi="Arial" w:cs="Arial"/>
          <w:sz w:val="20"/>
          <w:szCs w:val="20"/>
          <w:lang w:val="en-GB"/>
        </w:rPr>
        <w:t xml:space="preserve"> </w:t>
      </w:r>
      <w:r w:rsidR="00334215">
        <w:rPr>
          <w:rFonts w:ascii="Arial" w:hAnsi="Arial" w:cs="Arial"/>
          <w:sz w:val="20"/>
          <w:szCs w:val="20"/>
          <w:lang w:val="en-GB"/>
        </w:rPr>
        <w:t>suitable</w:t>
      </w:r>
      <w:r w:rsidR="00D14174">
        <w:rPr>
          <w:rFonts w:ascii="Arial" w:hAnsi="Arial" w:cs="Arial"/>
          <w:sz w:val="20"/>
          <w:szCs w:val="20"/>
          <w:lang w:val="en-GB"/>
        </w:rPr>
        <w:t xml:space="preserve"> long term strategy to meet the n</w:t>
      </w:r>
      <w:r w:rsidR="00FC6E54">
        <w:rPr>
          <w:rFonts w:ascii="Arial" w:hAnsi="Arial" w:cs="Arial"/>
          <w:sz w:val="20"/>
          <w:szCs w:val="20"/>
          <w:lang w:val="en-GB"/>
        </w:rPr>
        <w:t>eeds of its growing population</w:t>
      </w:r>
      <w:r w:rsidR="00D969B4">
        <w:rPr>
          <w:rFonts w:ascii="Arial" w:hAnsi="Arial" w:cs="Arial"/>
          <w:sz w:val="20"/>
          <w:szCs w:val="20"/>
          <w:lang w:val="en-GB"/>
        </w:rPr>
        <w:t xml:space="preserve"> and the environment</w:t>
      </w:r>
      <w:r w:rsidR="00FC6E54">
        <w:rPr>
          <w:rFonts w:ascii="Arial" w:hAnsi="Arial" w:cs="Arial"/>
          <w:sz w:val="20"/>
          <w:szCs w:val="20"/>
          <w:lang w:val="en-GB"/>
        </w:rPr>
        <w:t xml:space="preserve"> is </w:t>
      </w:r>
      <w:r w:rsidR="00D969B4">
        <w:rPr>
          <w:rFonts w:ascii="Arial" w:hAnsi="Arial" w:cs="Arial"/>
          <w:sz w:val="20"/>
          <w:szCs w:val="20"/>
          <w:lang w:val="en-GB"/>
        </w:rPr>
        <w:t>needed</w:t>
      </w:r>
      <w:r w:rsidR="00FC6E54">
        <w:rPr>
          <w:rFonts w:ascii="Arial" w:hAnsi="Arial" w:cs="Arial"/>
          <w:sz w:val="20"/>
          <w:szCs w:val="20"/>
          <w:lang w:val="en-GB"/>
        </w:rPr>
        <w:t xml:space="preserve"> to stem </w:t>
      </w:r>
      <w:r w:rsidR="00D14174">
        <w:rPr>
          <w:rFonts w:ascii="Arial" w:hAnsi="Arial" w:cs="Arial"/>
          <w:sz w:val="20"/>
          <w:szCs w:val="20"/>
          <w:lang w:val="en-GB"/>
        </w:rPr>
        <w:t xml:space="preserve">burgeoning pressures, </w:t>
      </w:r>
      <w:r w:rsidR="00FC6E54">
        <w:rPr>
          <w:rFonts w:ascii="Arial" w:hAnsi="Arial" w:cs="Arial"/>
          <w:sz w:val="20"/>
          <w:szCs w:val="20"/>
          <w:lang w:val="en-GB"/>
        </w:rPr>
        <w:t>and to ensure equal benefit sharing</w:t>
      </w:r>
      <w:r w:rsidR="00D969B4">
        <w:rPr>
          <w:rFonts w:ascii="Arial" w:hAnsi="Arial" w:cs="Arial"/>
          <w:sz w:val="20"/>
          <w:szCs w:val="20"/>
          <w:lang w:val="en-GB"/>
        </w:rPr>
        <w:t xml:space="preserve"> of river resources</w:t>
      </w:r>
      <w:r w:rsidR="00D14174">
        <w:rPr>
          <w:rFonts w:ascii="Arial" w:hAnsi="Arial" w:cs="Arial"/>
          <w:sz w:val="20"/>
          <w:szCs w:val="20"/>
          <w:lang w:val="en-GB"/>
        </w:rPr>
        <w:t>.</w:t>
      </w:r>
    </w:p>
    <w:p w:rsidR="002F2C62" w:rsidRDefault="002F2C62">
      <w:pPr>
        <w:autoSpaceDE w:val="0"/>
        <w:autoSpaceDN w:val="0"/>
        <w:adjustRightInd w:val="0"/>
        <w:spacing w:after="0" w:line="240" w:lineRule="auto"/>
        <w:jc w:val="both"/>
        <w:rPr>
          <w:rFonts w:ascii="Arial" w:hAnsi="Arial" w:cs="Arial"/>
          <w:sz w:val="20"/>
          <w:szCs w:val="20"/>
          <w:lang w:val="en-GB"/>
        </w:rPr>
      </w:pPr>
    </w:p>
    <w:p w:rsidR="002F2C62" w:rsidRDefault="00D14174">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To promote a shared vision for sustainable use of water resources in the 3S river basin, IUCN is working towards ach</w:t>
      </w:r>
      <w:r w:rsidR="0047708E">
        <w:rPr>
          <w:rFonts w:ascii="Arial" w:hAnsi="Arial" w:cs="Arial"/>
          <w:sz w:val="20"/>
          <w:szCs w:val="20"/>
          <w:lang w:val="en-GB"/>
        </w:rPr>
        <w:t>ieving the following objectives:</w:t>
      </w:r>
    </w:p>
    <w:p w:rsidR="002F2C62" w:rsidRDefault="002F2C62">
      <w:pPr>
        <w:autoSpaceDE w:val="0"/>
        <w:autoSpaceDN w:val="0"/>
        <w:adjustRightInd w:val="0"/>
        <w:spacing w:after="0" w:line="240" w:lineRule="auto"/>
        <w:jc w:val="both"/>
        <w:rPr>
          <w:rFonts w:ascii="Arial" w:hAnsi="Arial" w:cs="Arial"/>
          <w:b/>
          <w:sz w:val="20"/>
          <w:szCs w:val="20"/>
          <w:lang w:val="en-GB"/>
        </w:rPr>
      </w:pPr>
    </w:p>
    <w:p w:rsidR="00A9688F" w:rsidRPr="00921CBB" w:rsidRDefault="00D41302">
      <w:pPr>
        <w:autoSpaceDE w:val="0"/>
        <w:autoSpaceDN w:val="0"/>
        <w:adjustRightInd w:val="0"/>
        <w:spacing w:after="0" w:line="240" w:lineRule="auto"/>
        <w:jc w:val="both"/>
        <w:rPr>
          <w:rFonts w:ascii="Arial" w:hAnsi="Arial" w:cs="Arial"/>
          <w:i/>
          <w:color w:val="0098C3" w:themeColor="accent1"/>
          <w:sz w:val="20"/>
          <w:szCs w:val="20"/>
          <w:lang w:val="en-GB"/>
        </w:rPr>
      </w:pPr>
      <w:r w:rsidRPr="00921CBB">
        <w:rPr>
          <w:rFonts w:ascii="Arial" w:hAnsi="Arial" w:cs="Arial"/>
          <w:i/>
          <w:color w:val="0098C3" w:themeColor="accent1"/>
          <w:sz w:val="20"/>
          <w:szCs w:val="20"/>
          <w:lang w:val="en-GB"/>
        </w:rPr>
        <w:t xml:space="preserve">Establishing frameworks for institutional arrangements and trans-boundary </w:t>
      </w:r>
      <w:r w:rsidR="00EF49F9" w:rsidRPr="00921CBB">
        <w:rPr>
          <w:rFonts w:ascii="Arial" w:hAnsi="Arial" w:cs="Arial"/>
          <w:i/>
          <w:color w:val="0098C3" w:themeColor="accent1"/>
          <w:sz w:val="20"/>
          <w:szCs w:val="20"/>
          <w:lang w:val="en-GB"/>
        </w:rPr>
        <w:t>co</w:t>
      </w:r>
      <w:r w:rsidR="00EF49F9">
        <w:rPr>
          <w:rFonts w:ascii="Arial" w:hAnsi="Arial" w:cs="Arial"/>
          <w:i/>
          <w:color w:val="0098C3" w:themeColor="accent1"/>
          <w:sz w:val="20"/>
          <w:szCs w:val="20"/>
          <w:lang w:val="en-GB"/>
        </w:rPr>
        <w:t>operation</w:t>
      </w:r>
    </w:p>
    <w:p w:rsidR="00A9688F" w:rsidRDefault="00D14174">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 xml:space="preserve">As a preliminary approach to </w:t>
      </w:r>
      <w:r w:rsidR="00334215">
        <w:rPr>
          <w:rFonts w:ascii="Arial" w:hAnsi="Arial" w:cs="Arial"/>
          <w:sz w:val="20"/>
          <w:szCs w:val="20"/>
          <w:lang w:val="en-GB"/>
        </w:rPr>
        <w:t xml:space="preserve">building </w:t>
      </w:r>
      <w:r w:rsidR="006A31A3">
        <w:rPr>
          <w:rFonts w:ascii="Arial" w:hAnsi="Arial" w:cs="Arial"/>
          <w:sz w:val="20"/>
          <w:szCs w:val="20"/>
          <w:lang w:val="en-GB"/>
        </w:rPr>
        <w:t xml:space="preserve">a comprehensive </w:t>
      </w:r>
      <w:r w:rsidR="00EF49F9">
        <w:rPr>
          <w:rFonts w:ascii="Arial" w:hAnsi="Arial" w:cs="Arial"/>
          <w:sz w:val="20"/>
          <w:szCs w:val="20"/>
          <w:lang w:val="en-GB"/>
        </w:rPr>
        <w:t>r</w:t>
      </w:r>
      <w:r w:rsidR="006A31A3">
        <w:rPr>
          <w:rFonts w:ascii="Arial" w:hAnsi="Arial" w:cs="Arial"/>
          <w:sz w:val="20"/>
          <w:szCs w:val="20"/>
          <w:lang w:val="en-GB"/>
        </w:rPr>
        <w:t>oad map for the 3S basin</w:t>
      </w:r>
      <w:r>
        <w:rPr>
          <w:rFonts w:ascii="Arial" w:hAnsi="Arial" w:cs="Arial"/>
          <w:sz w:val="20"/>
          <w:szCs w:val="20"/>
          <w:lang w:val="en-GB"/>
        </w:rPr>
        <w:t xml:space="preserve">, a </w:t>
      </w:r>
      <w:r w:rsidR="00EF49F9">
        <w:rPr>
          <w:rFonts w:ascii="Arial" w:hAnsi="Arial" w:cs="Arial"/>
          <w:sz w:val="20"/>
          <w:szCs w:val="20"/>
          <w:lang w:val="en-GB"/>
        </w:rPr>
        <w:t>secretariat at the provincial level and appropriate organizations</w:t>
      </w:r>
      <w:r>
        <w:rPr>
          <w:rFonts w:ascii="Arial" w:hAnsi="Arial" w:cs="Arial"/>
          <w:sz w:val="20"/>
          <w:szCs w:val="20"/>
          <w:lang w:val="en-GB"/>
        </w:rPr>
        <w:t xml:space="preserve"> will be established in the Sekong river basin</w:t>
      </w:r>
      <w:r w:rsidR="006A31A3">
        <w:rPr>
          <w:rFonts w:ascii="Arial" w:hAnsi="Arial" w:cs="Arial"/>
          <w:sz w:val="20"/>
          <w:szCs w:val="20"/>
          <w:lang w:val="en-GB"/>
        </w:rPr>
        <w:t xml:space="preserve">. </w:t>
      </w:r>
      <w:r w:rsidR="00334215">
        <w:rPr>
          <w:rFonts w:ascii="Arial" w:hAnsi="Arial" w:cs="Arial"/>
          <w:sz w:val="20"/>
          <w:szCs w:val="20"/>
          <w:lang w:val="en-GB"/>
        </w:rPr>
        <w:t>Appropriate country-driven</w:t>
      </w:r>
      <w:r w:rsidR="006A31A3">
        <w:rPr>
          <w:rFonts w:ascii="Arial" w:hAnsi="Arial" w:cs="Arial"/>
          <w:sz w:val="20"/>
          <w:szCs w:val="20"/>
          <w:lang w:val="en-GB"/>
        </w:rPr>
        <w:t xml:space="preserve"> frameworks </w:t>
      </w:r>
      <w:r w:rsidR="006A31A3">
        <w:rPr>
          <w:rFonts w:ascii="Arial" w:hAnsi="Arial" w:cs="Arial"/>
          <w:sz w:val="20"/>
          <w:szCs w:val="20"/>
          <w:lang w:val="en-GB"/>
        </w:rPr>
        <w:lastRenderedPageBreak/>
        <w:t xml:space="preserve">for </w:t>
      </w:r>
      <w:r w:rsidR="00334215">
        <w:rPr>
          <w:rFonts w:ascii="Arial" w:hAnsi="Arial" w:cs="Arial"/>
          <w:sz w:val="20"/>
          <w:szCs w:val="20"/>
          <w:lang w:val="en-GB"/>
        </w:rPr>
        <w:t>institutional arrangements will be developed</w:t>
      </w:r>
      <w:r w:rsidR="006A31A3">
        <w:rPr>
          <w:rFonts w:ascii="Arial" w:hAnsi="Arial" w:cs="Arial"/>
          <w:sz w:val="20"/>
          <w:szCs w:val="20"/>
          <w:lang w:val="en-GB"/>
        </w:rPr>
        <w:t xml:space="preserve"> </w:t>
      </w:r>
      <w:r w:rsidR="00EF49F9">
        <w:rPr>
          <w:rFonts w:ascii="Arial" w:hAnsi="Arial" w:cs="Arial"/>
          <w:sz w:val="20"/>
          <w:szCs w:val="20"/>
          <w:lang w:val="en-GB"/>
        </w:rPr>
        <w:t xml:space="preserve">for </w:t>
      </w:r>
      <w:r w:rsidR="006A31A3">
        <w:rPr>
          <w:rFonts w:ascii="Arial" w:hAnsi="Arial" w:cs="Arial"/>
          <w:sz w:val="20"/>
          <w:szCs w:val="20"/>
          <w:lang w:val="en-GB"/>
        </w:rPr>
        <w:t>the Sesan and Sre Pok</w:t>
      </w:r>
      <w:r w:rsidR="00317C61">
        <w:rPr>
          <w:rFonts w:ascii="Arial" w:hAnsi="Arial" w:cs="Arial"/>
          <w:sz w:val="20"/>
          <w:szCs w:val="20"/>
          <w:lang w:val="en-GB"/>
        </w:rPr>
        <w:t xml:space="preserve"> river</w:t>
      </w:r>
      <w:r w:rsidR="006A31A3">
        <w:rPr>
          <w:rFonts w:ascii="Arial" w:hAnsi="Arial" w:cs="Arial"/>
          <w:sz w:val="20"/>
          <w:szCs w:val="20"/>
          <w:lang w:val="en-GB"/>
        </w:rPr>
        <w:t xml:space="preserve"> basins</w:t>
      </w:r>
      <w:r w:rsidR="00334215">
        <w:rPr>
          <w:rFonts w:ascii="Arial" w:hAnsi="Arial" w:cs="Arial"/>
          <w:sz w:val="20"/>
          <w:szCs w:val="20"/>
          <w:lang w:val="en-GB"/>
        </w:rPr>
        <w:t xml:space="preserve">. </w:t>
      </w:r>
    </w:p>
    <w:p w:rsidR="00317C61" w:rsidRDefault="00317C61" w:rsidP="007F42A2">
      <w:pPr>
        <w:autoSpaceDE w:val="0"/>
        <w:autoSpaceDN w:val="0"/>
        <w:adjustRightInd w:val="0"/>
        <w:spacing w:after="0"/>
        <w:jc w:val="both"/>
        <w:rPr>
          <w:rFonts w:ascii="Arial" w:hAnsi="Arial" w:cs="Arial"/>
          <w:i/>
          <w:color w:val="0098C3" w:themeColor="accent1"/>
          <w:sz w:val="20"/>
          <w:szCs w:val="20"/>
          <w:lang w:val="en-GB"/>
        </w:rPr>
      </w:pPr>
    </w:p>
    <w:p w:rsidR="00D41302" w:rsidRPr="00921CBB" w:rsidRDefault="00D41302" w:rsidP="007F42A2">
      <w:pPr>
        <w:autoSpaceDE w:val="0"/>
        <w:autoSpaceDN w:val="0"/>
        <w:adjustRightInd w:val="0"/>
        <w:spacing w:after="0"/>
        <w:jc w:val="both"/>
        <w:rPr>
          <w:rFonts w:ascii="Arial" w:hAnsi="Arial" w:cs="Arial"/>
          <w:i/>
          <w:color w:val="0098C3" w:themeColor="accent1"/>
          <w:sz w:val="20"/>
          <w:szCs w:val="20"/>
          <w:lang w:val="en-GB"/>
        </w:rPr>
      </w:pPr>
      <w:r w:rsidRPr="00921CBB">
        <w:rPr>
          <w:rFonts w:ascii="Arial" w:hAnsi="Arial" w:cs="Arial"/>
          <w:i/>
          <w:color w:val="0098C3" w:themeColor="accent1"/>
          <w:sz w:val="20"/>
          <w:szCs w:val="20"/>
          <w:lang w:val="en-GB"/>
        </w:rPr>
        <w:t>Enriching and fortifying knowledge sharing platforms</w:t>
      </w:r>
    </w:p>
    <w:p w:rsidR="00A9688F" w:rsidRDefault="00EF49F9">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 xml:space="preserve">Data from situational </w:t>
      </w:r>
      <w:r w:rsidR="006A31A3">
        <w:rPr>
          <w:rFonts w:ascii="Arial" w:hAnsi="Arial" w:cs="Arial"/>
          <w:sz w:val="20"/>
          <w:szCs w:val="20"/>
          <w:lang w:val="en-GB"/>
        </w:rPr>
        <w:t>analyses performed to fill in knowledge gaps</w:t>
      </w:r>
      <w:r>
        <w:rPr>
          <w:rFonts w:ascii="Arial" w:hAnsi="Arial" w:cs="Arial"/>
          <w:sz w:val="20"/>
          <w:szCs w:val="20"/>
          <w:lang w:val="en-GB"/>
        </w:rPr>
        <w:t xml:space="preserve"> will be consolidated into a basin profile </w:t>
      </w:r>
      <w:r w:rsidR="006A31A3">
        <w:rPr>
          <w:rFonts w:ascii="Arial" w:hAnsi="Arial" w:cs="Arial"/>
          <w:sz w:val="20"/>
          <w:szCs w:val="20"/>
          <w:lang w:val="en-GB"/>
        </w:rPr>
        <w:t>and hosted within a</w:t>
      </w:r>
      <w:r w:rsidR="00334215">
        <w:rPr>
          <w:rFonts w:ascii="Arial" w:hAnsi="Arial" w:cs="Arial"/>
          <w:sz w:val="20"/>
          <w:szCs w:val="20"/>
          <w:lang w:val="en-GB"/>
        </w:rPr>
        <w:t>n accessible online</w:t>
      </w:r>
      <w:r w:rsidR="006A31A3">
        <w:rPr>
          <w:rFonts w:ascii="Arial" w:hAnsi="Arial" w:cs="Arial"/>
          <w:sz w:val="20"/>
          <w:szCs w:val="20"/>
          <w:lang w:val="en-GB"/>
        </w:rPr>
        <w:t xml:space="preserve"> database.</w:t>
      </w:r>
      <w:r w:rsidR="00334215">
        <w:rPr>
          <w:rFonts w:ascii="Arial" w:hAnsi="Arial" w:cs="Arial"/>
          <w:sz w:val="20"/>
          <w:szCs w:val="20"/>
          <w:lang w:val="en-GB"/>
        </w:rPr>
        <w:t xml:space="preserve"> </w:t>
      </w:r>
      <w:r w:rsidR="00DE2CCE">
        <w:rPr>
          <w:rFonts w:ascii="Arial" w:hAnsi="Arial" w:cs="Arial"/>
          <w:sz w:val="20"/>
          <w:szCs w:val="20"/>
          <w:lang w:val="en-GB"/>
        </w:rPr>
        <w:t>Stakeholders can use this database as a knowledge resource hub.</w:t>
      </w:r>
    </w:p>
    <w:p w:rsidR="00921CBB" w:rsidRDefault="00921CBB" w:rsidP="0047708E">
      <w:pPr>
        <w:keepNext/>
        <w:autoSpaceDE w:val="0"/>
        <w:autoSpaceDN w:val="0"/>
        <w:adjustRightInd w:val="0"/>
        <w:spacing w:after="0" w:line="240" w:lineRule="auto"/>
        <w:jc w:val="both"/>
        <w:rPr>
          <w:rFonts w:ascii="Arial" w:hAnsi="Arial" w:cs="Arial"/>
          <w:color w:val="0098C3" w:themeColor="accent1"/>
          <w:sz w:val="20"/>
          <w:szCs w:val="20"/>
          <w:lang w:val="en-GB"/>
        </w:rPr>
      </w:pPr>
    </w:p>
    <w:p w:rsidR="00A9688F" w:rsidRPr="00921CBB" w:rsidRDefault="00D41302" w:rsidP="0047708E">
      <w:pPr>
        <w:keepNext/>
        <w:autoSpaceDE w:val="0"/>
        <w:autoSpaceDN w:val="0"/>
        <w:adjustRightInd w:val="0"/>
        <w:spacing w:after="0" w:line="240" w:lineRule="auto"/>
        <w:jc w:val="both"/>
        <w:rPr>
          <w:rFonts w:ascii="Arial" w:hAnsi="Arial" w:cs="Arial"/>
          <w:i/>
          <w:color w:val="0098C3" w:themeColor="accent1"/>
          <w:sz w:val="20"/>
          <w:szCs w:val="20"/>
          <w:lang w:val="en-GB"/>
        </w:rPr>
      </w:pPr>
      <w:r w:rsidRPr="00921CBB">
        <w:rPr>
          <w:rFonts w:ascii="Arial" w:hAnsi="Arial" w:cs="Arial"/>
          <w:i/>
          <w:color w:val="0098C3" w:themeColor="accent1"/>
          <w:sz w:val="20"/>
          <w:szCs w:val="20"/>
          <w:lang w:val="en-GB"/>
        </w:rPr>
        <w:t>Enhancing leadership and governance capacities</w:t>
      </w:r>
    </w:p>
    <w:p w:rsidR="00A9688F" w:rsidRDefault="006A31A3">
      <w:pPr>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Training programmes on water resources management concepts, such as environmental flows and hydro-diplomacy will be offered to local leadership to encourage integrated water resources management and policy advocacy engagement.</w:t>
      </w:r>
    </w:p>
    <w:p w:rsidR="0047708E" w:rsidRDefault="0047708E" w:rsidP="007E6548">
      <w:pPr>
        <w:spacing w:after="0"/>
        <w:rPr>
          <w:rFonts w:ascii="Arial" w:eastAsia="Times New Roman" w:hAnsi="Arial" w:cs="Arial"/>
          <w:b/>
          <w:bCs/>
          <w:color w:val="0098C3" w:themeColor="accent1"/>
          <w:sz w:val="20"/>
          <w:szCs w:val="20"/>
        </w:rPr>
      </w:pPr>
    </w:p>
    <w:p w:rsidR="00D969B4" w:rsidRDefault="0047708E" w:rsidP="0047708E">
      <w:pPr>
        <w:pBdr>
          <w:top w:val="single" w:sz="4" w:space="1" w:color="auto"/>
          <w:left w:val="single" w:sz="4" w:space="4" w:color="auto"/>
          <w:bottom w:val="single" w:sz="4" w:space="1" w:color="auto"/>
          <w:right w:val="single" w:sz="4" w:space="4" w:color="auto"/>
        </w:pBdr>
        <w:spacing w:after="0"/>
        <w:rPr>
          <w:rFonts w:ascii="Arial" w:eastAsia="Times New Roman" w:hAnsi="Arial" w:cs="Arial"/>
          <w:b/>
          <w:bCs/>
          <w:color w:val="0098C3" w:themeColor="accent1"/>
          <w:sz w:val="20"/>
          <w:szCs w:val="20"/>
        </w:rPr>
      </w:pPr>
      <w:r>
        <w:rPr>
          <w:rFonts w:ascii="Arial" w:eastAsia="Times New Roman" w:hAnsi="Arial" w:cs="Arial"/>
          <w:b/>
          <w:bCs/>
          <w:color w:val="0098C3" w:themeColor="accent1"/>
          <w:sz w:val="20"/>
          <w:szCs w:val="20"/>
        </w:rPr>
        <w:t xml:space="preserve">The Global </w:t>
      </w:r>
      <w:r w:rsidR="00DF09E0" w:rsidRPr="00DF09E0">
        <w:rPr>
          <w:rFonts w:ascii="Arial" w:eastAsia="Times New Roman" w:hAnsi="Arial" w:cs="Arial"/>
          <w:b/>
          <w:bCs/>
          <w:color w:val="0098C3" w:themeColor="accent1"/>
          <w:sz w:val="20"/>
          <w:szCs w:val="20"/>
        </w:rPr>
        <w:t xml:space="preserve">BRIDGE </w:t>
      </w:r>
      <w:r>
        <w:rPr>
          <w:rFonts w:ascii="Arial" w:eastAsia="Times New Roman" w:hAnsi="Arial" w:cs="Arial"/>
          <w:b/>
          <w:bCs/>
          <w:color w:val="0098C3" w:themeColor="accent1"/>
          <w:sz w:val="20"/>
          <w:szCs w:val="20"/>
        </w:rPr>
        <w:t>P</w:t>
      </w:r>
      <w:r w:rsidR="00B86C04">
        <w:rPr>
          <w:rFonts w:ascii="Arial" w:eastAsia="Times New Roman" w:hAnsi="Arial" w:cs="Arial"/>
          <w:b/>
          <w:bCs/>
          <w:color w:val="0098C3" w:themeColor="accent1"/>
          <w:sz w:val="20"/>
          <w:szCs w:val="20"/>
        </w:rPr>
        <w:t>roject</w:t>
      </w:r>
    </w:p>
    <w:p w:rsidR="00D969B4" w:rsidRDefault="00DF09E0" w:rsidP="0047708E">
      <w:pPr>
        <w:pBdr>
          <w:top w:val="single" w:sz="4" w:space="1" w:color="auto"/>
          <w:left w:val="single" w:sz="4" w:space="4" w:color="auto"/>
          <w:bottom w:val="single" w:sz="4" w:space="1" w:color="auto"/>
          <w:right w:val="single" w:sz="4" w:space="4" w:color="auto"/>
        </w:pBdr>
        <w:spacing w:after="0"/>
        <w:rPr>
          <w:rFonts w:ascii="Arial" w:eastAsia="Times New Roman" w:hAnsi="Arial" w:cs="Arial"/>
          <w:bCs/>
          <w:sz w:val="20"/>
          <w:szCs w:val="20"/>
        </w:rPr>
      </w:pPr>
      <w:r w:rsidRPr="00DF09E0">
        <w:rPr>
          <w:rFonts w:ascii="Arial" w:eastAsia="Times New Roman" w:hAnsi="Arial" w:cs="Arial"/>
          <w:bCs/>
          <w:sz w:val="20"/>
          <w:szCs w:val="20"/>
        </w:rPr>
        <w:t>The global BRIDGE project is implemented in 9 trans</w:t>
      </w:r>
      <w:r w:rsidR="00921CBB">
        <w:rPr>
          <w:rFonts w:ascii="Arial" w:eastAsia="Times New Roman" w:hAnsi="Arial" w:cs="Arial"/>
          <w:bCs/>
          <w:sz w:val="20"/>
          <w:szCs w:val="20"/>
        </w:rPr>
        <w:t>-</w:t>
      </w:r>
      <w:r w:rsidRPr="00DF09E0">
        <w:rPr>
          <w:rFonts w:ascii="Arial" w:eastAsia="Times New Roman" w:hAnsi="Arial" w:cs="Arial"/>
          <w:bCs/>
          <w:sz w:val="20"/>
          <w:szCs w:val="20"/>
        </w:rPr>
        <w:t>boundary river basins:</w:t>
      </w:r>
    </w:p>
    <w:p w:rsidR="0047708E" w:rsidRDefault="00DF09E0" w:rsidP="0047708E">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eastAsia="Times New Roman" w:hAnsi="Arial" w:cs="Arial"/>
          <w:sz w:val="20"/>
          <w:szCs w:val="20"/>
        </w:rPr>
      </w:pPr>
      <w:r w:rsidRPr="0047708E">
        <w:rPr>
          <w:rFonts w:ascii="Arial" w:eastAsia="Times New Roman" w:hAnsi="Arial" w:cs="Arial"/>
          <w:sz w:val="20"/>
          <w:szCs w:val="20"/>
        </w:rPr>
        <w:t>South America: Zarumilla river (Ecuador-Peru), Catamayo-Chira river (Ecuador-Peru), Lak</w:t>
      </w:r>
      <w:r w:rsidR="0047708E">
        <w:rPr>
          <w:rFonts w:ascii="Arial" w:eastAsia="Times New Roman" w:hAnsi="Arial" w:cs="Arial"/>
          <w:sz w:val="20"/>
          <w:szCs w:val="20"/>
        </w:rPr>
        <w:t>e Titicaca basin (Peru-Bolivia)</w:t>
      </w:r>
    </w:p>
    <w:p w:rsidR="0047708E" w:rsidRDefault="00DF09E0" w:rsidP="0047708E">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eastAsia="Times New Roman" w:hAnsi="Arial" w:cs="Arial"/>
          <w:sz w:val="20"/>
          <w:szCs w:val="20"/>
        </w:rPr>
      </w:pPr>
      <w:r w:rsidRPr="0047708E">
        <w:rPr>
          <w:rFonts w:ascii="Arial" w:eastAsia="Times New Roman" w:hAnsi="Arial" w:cs="Arial"/>
          <w:sz w:val="20"/>
          <w:szCs w:val="20"/>
        </w:rPr>
        <w:t>Mesoamerica: Coatan river (Mexico-Guatemala), Goascoran river (Honduras-El Salvador), Si</w:t>
      </w:r>
      <w:r w:rsidR="0047708E">
        <w:rPr>
          <w:rFonts w:ascii="Arial" w:eastAsia="Times New Roman" w:hAnsi="Arial" w:cs="Arial"/>
          <w:sz w:val="20"/>
          <w:szCs w:val="20"/>
        </w:rPr>
        <w:t>xaola river (Costa Rica-Panama)</w:t>
      </w:r>
    </w:p>
    <w:p w:rsidR="0047708E" w:rsidRDefault="00DF09E0" w:rsidP="0047708E">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eastAsia="Times New Roman" w:hAnsi="Arial" w:cs="Arial"/>
          <w:sz w:val="20"/>
          <w:szCs w:val="20"/>
        </w:rPr>
      </w:pPr>
      <w:r w:rsidRPr="0047708E">
        <w:rPr>
          <w:rFonts w:ascii="Arial" w:eastAsia="Times New Roman" w:hAnsi="Arial" w:cs="Arial"/>
          <w:sz w:val="20"/>
          <w:szCs w:val="20"/>
        </w:rPr>
        <w:t>Mekong region: Sekong (Vietnam-Lao PDR-Cambodia), Sre Pok (Vietnam-Cambodia), Sesan river (Vietnam-Cambodia)</w:t>
      </w:r>
    </w:p>
    <w:p w:rsidR="0047708E" w:rsidRDefault="0047708E" w:rsidP="0047708E">
      <w:pPr>
        <w:pBdr>
          <w:top w:val="single" w:sz="4" w:space="1" w:color="auto"/>
          <w:left w:val="single" w:sz="4" w:space="4" w:color="auto"/>
          <w:bottom w:val="single" w:sz="4" w:space="1" w:color="auto"/>
          <w:right w:val="single" w:sz="4" w:space="4" w:color="auto"/>
        </w:pBdr>
        <w:spacing w:after="0"/>
        <w:rPr>
          <w:rFonts w:ascii="Arial" w:hAnsi="Arial" w:cs="Arial"/>
          <w:b/>
          <w:bCs/>
          <w:color w:val="0098C3" w:themeColor="accent1"/>
          <w:sz w:val="20"/>
          <w:szCs w:val="20"/>
        </w:rPr>
      </w:pPr>
    </w:p>
    <w:p w:rsidR="00582FEF" w:rsidRPr="0047708E" w:rsidRDefault="0047708E" w:rsidP="0047708E">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0"/>
          <w:szCs w:val="20"/>
        </w:rPr>
      </w:pPr>
      <w:r w:rsidRPr="0047708E">
        <w:rPr>
          <w:rFonts w:ascii="Arial" w:hAnsi="Arial" w:cs="Arial"/>
          <w:b/>
          <w:bCs/>
          <w:color w:val="0098C3" w:themeColor="accent1"/>
          <w:sz w:val="20"/>
          <w:szCs w:val="20"/>
        </w:rPr>
        <w:t>Publications</w:t>
      </w:r>
    </w:p>
    <w:p w:rsidR="00582FEF" w:rsidRDefault="00582FEF" w:rsidP="0047708E">
      <w:pPr>
        <w:pStyle w:val="Default"/>
        <w:pBdr>
          <w:top w:val="single" w:sz="4" w:space="1" w:color="auto"/>
          <w:left w:val="single" w:sz="4" w:space="4" w:color="auto"/>
          <w:bottom w:val="single" w:sz="4" w:space="1" w:color="auto"/>
          <w:right w:val="single" w:sz="4" w:space="4" w:color="auto"/>
        </w:pBdr>
        <w:spacing w:line="276" w:lineRule="auto"/>
        <w:rPr>
          <w:i/>
          <w:iCs/>
          <w:sz w:val="20"/>
          <w:szCs w:val="20"/>
        </w:rPr>
      </w:pPr>
      <w:r>
        <w:rPr>
          <w:i/>
          <w:iCs/>
          <w:sz w:val="20"/>
          <w:szCs w:val="20"/>
        </w:rPr>
        <w:t>SHARE – Managing Water Across Borders</w:t>
      </w:r>
      <w:r>
        <w:rPr>
          <w:sz w:val="20"/>
          <w:szCs w:val="20"/>
        </w:rPr>
        <w:t xml:space="preserve"> </w:t>
      </w:r>
      <w:r>
        <w:rPr>
          <w:i/>
          <w:iCs/>
          <w:sz w:val="20"/>
          <w:szCs w:val="20"/>
        </w:rPr>
        <w:t>NEGOTIATE – Reaching Agreements over Water</w:t>
      </w:r>
      <w:r>
        <w:rPr>
          <w:sz w:val="20"/>
          <w:szCs w:val="20"/>
        </w:rPr>
        <w:t xml:space="preserve"> </w:t>
      </w:r>
      <w:r>
        <w:rPr>
          <w:i/>
          <w:iCs/>
          <w:sz w:val="20"/>
          <w:szCs w:val="20"/>
        </w:rPr>
        <w:t xml:space="preserve">RULE – Reforming Water Resource </w:t>
      </w:r>
    </w:p>
    <w:p w:rsidR="00B86C04" w:rsidRDefault="00B86C04" w:rsidP="0047708E">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rsidR="00582FEF" w:rsidRDefault="00582FEF" w:rsidP="0047708E">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 xml:space="preserve">The WANI toolkits can be downloaded from the IUCN Publications website: </w:t>
      </w:r>
    </w:p>
    <w:p w:rsidR="00921CBB" w:rsidRPr="00921CBB" w:rsidRDefault="00DF09E0" w:rsidP="0047708E">
      <w:pPr>
        <w:pBdr>
          <w:top w:val="single" w:sz="4" w:space="1" w:color="auto"/>
          <w:left w:val="single" w:sz="4" w:space="4" w:color="auto"/>
          <w:bottom w:val="single" w:sz="4" w:space="1" w:color="auto"/>
          <w:right w:val="single" w:sz="4" w:space="4" w:color="auto"/>
        </w:pBdr>
        <w:spacing w:after="0"/>
        <w:rPr>
          <w:rFonts w:ascii="Arial" w:hAnsi="Arial" w:cs="Arial"/>
          <w:color w:val="0000FF"/>
          <w:sz w:val="20"/>
          <w:szCs w:val="20"/>
          <w:u w:val="single"/>
        </w:rPr>
      </w:pPr>
      <w:r w:rsidRPr="00DF09E0">
        <w:rPr>
          <w:rFonts w:ascii="Arial" w:hAnsi="Arial" w:cs="Arial"/>
          <w:color w:val="0000FF"/>
          <w:sz w:val="20"/>
          <w:szCs w:val="20"/>
          <w:u w:val="single"/>
        </w:rPr>
        <w:t>www.iucn.org/knowledge/publications_doc</w:t>
      </w:r>
    </w:p>
    <w:p w:rsidR="00D969B4" w:rsidRDefault="00D969B4" w:rsidP="007E6548">
      <w:pPr>
        <w:spacing w:after="0"/>
        <w:rPr>
          <w:rFonts w:ascii="Arial" w:hAnsi="Arial" w:cs="Arial"/>
          <w:sz w:val="20"/>
          <w:szCs w:val="20"/>
        </w:rPr>
      </w:pPr>
    </w:p>
    <w:p w:rsidR="0047708E" w:rsidRPr="00B86C04" w:rsidRDefault="0047708E" w:rsidP="0047708E">
      <w:pPr>
        <w:autoSpaceDE w:val="0"/>
        <w:autoSpaceDN w:val="0"/>
        <w:adjustRightInd w:val="0"/>
        <w:spacing w:after="0"/>
        <w:jc w:val="both"/>
        <w:rPr>
          <w:rFonts w:ascii="Arial" w:hAnsi="Arial" w:cs="Arial"/>
          <w:b/>
          <w:color w:val="0098C3" w:themeColor="accent1"/>
          <w:sz w:val="20"/>
          <w:szCs w:val="20"/>
          <w:lang w:val="en-GB"/>
        </w:rPr>
      </w:pPr>
      <w:r w:rsidRPr="00DF09E0">
        <w:rPr>
          <w:rFonts w:ascii="Arial" w:hAnsi="Arial" w:cs="Arial"/>
          <w:b/>
          <w:color w:val="0098C3" w:themeColor="accent1"/>
          <w:sz w:val="20"/>
          <w:szCs w:val="20"/>
          <w:lang w:val="en-GB"/>
        </w:rPr>
        <w:t>For more information, please contact:</w:t>
      </w:r>
    </w:p>
    <w:p w:rsidR="00317C61" w:rsidRDefault="00317C61" w:rsidP="0047708E">
      <w:pPr>
        <w:spacing w:after="0" w:line="240" w:lineRule="auto"/>
        <w:rPr>
          <w:rFonts w:ascii="Arial" w:hAnsi="Arial" w:cs="Arial"/>
          <w:sz w:val="20"/>
          <w:szCs w:val="20"/>
        </w:rPr>
      </w:pPr>
      <w:r>
        <w:rPr>
          <w:rFonts w:ascii="Arial" w:hAnsi="Arial" w:cs="Arial"/>
          <w:sz w:val="20"/>
          <w:szCs w:val="20"/>
        </w:rPr>
        <w:t>Lalita Rammont, PhD</w:t>
      </w:r>
    </w:p>
    <w:p w:rsidR="00317C61" w:rsidRPr="00317C61" w:rsidRDefault="002F2C62" w:rsidP="0047708E">
      <w:pPr>
        <w:spacing w:after="0" w:line="240" w:lineRule="auto"/>
        <w:rPr>
          <w:rFonts w:ascii="Arial" w:hAnsi="Arial" w:cs="Arial"/>
          <w:b/>
          <w:sz w:val="20"/>
          <w:szCs w:val="20"/>
        </w:rPr>
      </w:pPr>
      <w:r w:rsidRPr="002F2C62">
        <w:rPr>
          <w:rFonts w:ascii="Arial" w:hAnsi="Arial" w:cs="Arial"/>
          <w:b/>
          <w:sz w:val="20"/>
          <w:szCs w:val="20"/>
        </w:rPr>
        <w:t>Programme Manager</w:t>
      </w:r>
    </w:p>
    <w:p w:rsidR="00317C61" w:rsidRDefault="00317C61" w:rsidP="0047708E">
      <w:pPr>
        <w:spacing w:after="0" w:line="240" w:lineRule="auto"/>
        <w:rPr>
          <w:rFonts w:ascii="Arial" w:hAnsi="Arial" w:cs="Arial"/>
          <w:bCs/>
          <w:sz w:val="20"/>
          <w:szCs w:val="20"/>
          <w:lang w:val="en-GB"/>
        </w:rPr>
      </w:pPr>
      <w:r>
        <w:rPr>
          <w:rFonts w:ascii="Arial" w:hAnsi="Arial" w:cs="Arial"/>
          <w:sz w:val="20"/>
          <w:szCs w:val="20"/>
        </w:rPr>
        <w:t xml:space="preserve">E-mail: </w:t>
      </w:r>
      <w:hyperlink r:id="rId14" w:history="1">
        <w:r w:rsidR="00650BA3" w:rsidRPr="00650BA3">
          <w:rPr>
            <w:rStyle w:val="Hyperlink"/>
            <w:rFonts w:ascii="Arial" w:hAnsi="Arial" w:cs="Arial"/>
            <w:sz w:val="20"/>
            <w:szCs w:val="20"/>
          </w:rPr>
          <w:t>lalita.rammont@iucn.org</w:t>
        </w:r>
      </w:hyperlink>
    </w:p>
    <w:p w:rsidR="00317C61" w:rsidRDefault="00317C61" w:rsidP="0047708E">
      <w:pPr>
        <w:spacing w:after="0" w:line="240" w:lineRule="auto"/>
        <w:rPr>
          <w:rFonts w:ascii="Arial" w:hAnsi="Arial" w:cs="Arial"/>
          <w:bCs/>
          <w:sz w:val="20"/>
          <w:szCs w:val="20"/>
          <w:lang w:val="en-GB"/>
        </w:rPr>
      </w:pPr>
    </w:p>
    <w:p w:rsidR="0047708E" w:rsidRPr="009F2027" w:rsidRDefault="0047708E" w:rsidP="0047708E">
      <w:pPr>
        <w:spacing w:after="0" w:line="240" w:lineRule="auto"/>
        <w:rPr>
          <w:rFonts w:ascii="Arial" w:hAnsi="Arial" w:cs="Arial"/>
          <w:sz w:val="20"/>
          <w:szCs w:val="20"/>
          <w:lang w:val="en-GB"/>
        </w:rPr>
      </w:pPr>
      <w:r>
        <w:rPr>
          <w:rFonts w:ascii="Arial" w:hAnsi="Arial" w:cs="Arial"/>
          <w:sz w:val="20"/>
          <w:szCs w:val="20"/>
          <w:lang w:val="en-GB"/>
        </w:rPr>
        <w:t xml:space="preserve">IUCN </w:t>
      </w:r>
      <w:r w:rsidR="00921CBB">
        <w:rPr>
          <w:rFonts w:ascii="Arial" w:hAnsi="Arial" w:cs="Arial"/>
          <w:sz w:val="20"/>
          <w:szCs w:val="20"/>
          <w:lang w:val="en-GB"/>
        </w:rPr>
        <w:t>Water Programme, Asia</w:t>
      </w:r>
    </w:p>
    <w:p w:rsidR="00132D22" w:rsidRDefault="001A32A5" w:rsidP="00247634">
      <w:pPr>
        <w:spacing w:after="0" w:line="240" w:lineRule="auto"/>
        <w:rPr>
          <w:rFonts w:ascii="Arial" w:hAnsi="Arial" w:cs="Arial"/>
          <w:color w:val="0098C3" w:themeColor="accent1"/>
          <w:sz w:val="20"/>
          <w:szCs w:val="20"/>
        </w:rPr>
      </w:pPr>
      <w:hyperlink r:id="rId15" w:history="1">
        <w:r w:rsidR="00132D22" w:rsidRPr="00471F3F">
          <w:rPr>
            <w:rStyle w:val="Hyperlink"/>
            <w:rFonts w:ascii="Arial" w:hAnsi="Arial" w:cs="Arial"/>
            <w:sz w:val="20"/>
            <w:szCs w:val="20"/>
          </w:rPr>
          <w:t>www.iucn.org/asia_water</w:t>
        </w:r>
      </w:hyperlink>
    </w:p>
    <w:p w:rsidR="00317C61" w:rsidRDefault="001A32A5" w:rsidP="00247634">
      <w:pPr>
        <w:spacing w:after="0" w:line="240" w:lineRule="auto"/>
        <w:rPr>
          <w:rFonts w:ascii="Arial" w:hAnsi="Arial" w:cs="Arial"/>
          <w:color w:val="0098C3" w:themeColor="accent1"/>
          <w:sz w:val="20"/>
          <w:szCs w:val="20"/>
        </w:rPr>
      </w:pPr>
      <w:hyperlink r:id="rId16" w:history="1">
        <w:r w:rsidR="00317C61" w:rsidRPr="00317C61">
          <w:rPr>
            <w:rStyle w:val="Hyperlink"/>
            <w:rFonts w:ascii="Arial" w:hAnsi="Arial" w:cs="Arial"/>
            <w:bCs/>
            <w:sz w:val="20"/>
            <w:szCs w:val="20"/>
            <w:lang w:val="en-GB"/>
          </w:rPr>
          <w:t>www.3sbasin.org</w:t>
        </w:r>
      </w:hyperlink>
      <w:r w:rsidR="00317C61">
        <w:rPr>
          <w:rFonts w:ascii="Arial" w:hAnsi="Arial" w:cs="Arial"/>
          <w:bCs/>
          <w:sz w:val="20"/>
          <w:szCs w:val="20"/>
          <w:lang w:val="en-GB"/>
        </w:rPr>
        <w:t xml:space="preserve"> </w:t>
      </w:r>
    </w:p>
    <w:p w:rsidR="00132D22" w:rsidRPr="00132D22" w:rsidRDefault="00132D22" w:rsidP="00247634">
      <w:pPr>
        <w:spacing w:after="0" w:line="240" w:lineRule="auto"/>
        <w:rPr>
          <w:rFonts w:ascii="Arial" w:hAnsi="Arial" w:cs="Arial"/>
          <w:color w:val="0098C3" w:themeColor="accent1"/>
          <w:sz w:val="20"/>
          <w:szCs w:val="20"/>
        </w:rPr>
      </w:pPr>
    </w:p>
    <w:sectPr w:rsidR="00132D22" w:rsidRPr="00132D22" w:rsidSect="00247634">
      <w:pgSz w:w="11907" w:h="16839" w:code="9"/>
      <w:pgMar w:top="1985" w:right="1247" w:bottom="2155" w:left="1247" w:header="720" w:footer="1531" w:gutter="0"/>
      <w:cols w:num="2"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20" w:rsidRDefault="00760B20" w:rsidP="007E237F">
      <w:pPr>
        <w:spacing w:after="0" w:line="240" w:lineRule="auto"/>
      </w:pPr>
      <w:r>
        <w:separator/>
      </w:r>
    </w:p>
  </w:endnote>
  <w:endnote w:type="continuationSeparator" w:id="1">
    <w:p w:rsidR="00760B20" w:rsidRDefault="00760B20" w:rsidP="007E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19" w:rsidRDefault="00CF7C5A">
    <w:pPr>
      <w:pStyle w:val="Foot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5.5pt;margin-top:17pt;width:50pt;height:53.2pt;z-index:251665408">
          <v:imagedata r:id="rId1" o:title="BRIDGE logo"/>
        </v:shape>
      </w:pict>
    </w:r>
    <w:ins w:id="0" w:author="Datacom" w:date="2013-03-01T08:41:00Z">
      <w:r>
        <w:rPr>
          <w:noProof/>
          <w:lang w:bidi="th-TH"/>
        </w:rPr>
        <w:drawing>
          <wp:anchor distT="0" distB="0" distL="114300" distR="114300" simplePos="0" relativeHeight="251662336" behindDoc="0" locked="0" layoutInCell="1" allowOverlap="1">
            <wp:simplePos x="0" y="0"/>
            <wp:positionH relativeFrom="column">
              <wp:posOffset>17780</wp:posOffset>
            </wp:positionH>
            <wp:positionV relativeFrom="bottomMargin">
              <wp:posOffset>274955</wp:posOffset>
            </wp:positionV>
            <wp:extent cx="1381125" cy="623570"/>
            <wp:effectExtent l="19050" t="0" r="9525" b="0"/>
            <wp:wrapThrough wrapText="bothSides">
              <wp:wrapPolygon edited="0">
                <wp:start x="-298" y="0"/>
                <wp:lineTo x="-298" y="21116"/>
                <wp:lineTo x="21749" y="21116"/>
                <wp:lineTo x="21749" y="0"/>
                <wp:lineTo x="-298" y="0"/>
              </wp:wrapPolygon>
            </wp:wrapThrough>
            <wp:docPr id="5" name="Picture 1" descr="S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Logo.jpg"/>
                    <pic:cNvPicPr/>
                  </pic:nvPicPr>
                  <pic:blipFill>
                    <a:blip r:embed="rId2"/>
                    <a:stretch>
                      <a:fillRect/>
                    </a:stretch>
                  </pic:blipFill>
                  <pic:spPr>
                    <a:xfrm>
                      <a:off x="0" y="0"/>
                      <a:ext cx="1381125" cy="623570"/>
                    </a:xfrm>
                    <a:prstGeom prst="rect">
                      <a:avLst/>
                    </a:prstGeom>
                    <a:noFill/>
                    <a:ln>
                      <a:noFill/>
                    </a:ln>
                  </pic:spPr>
                </pic:pic>
              </a:graphicData>
            </a:graphic>
          </wp:anchor>
        </w:drawing>
      </w:r>
    </w:ins>
    <w:ins w:id="1" w:author="Datacom" w:date="2013-02-22T13:01:00Z">
      <w:r w:rsidR="00760B20">
        <w:rPr>
          <w:noProof/>
          <w:lang w:bidi="th-TH"/>
        </w:rPr>
        <w:drawing>
          <wp:anchor distT="0" distB="0" distL="114300" distR="114300" simplePos="0" relativeHeight="251664384" behindDoc="1" locked="0" layoutInCell="1" allowOverlap="1">
            <wp:simplePos x="0" y="0"/>
            <wp:positionH relativeFrom="column">
              <wp:posOffset>2380615</wp:posOffset>
            </wp:positionH>
            <wp:positionV relativeFrom="paragraph">
              <wp:posOffset>9621520</wp:posOffset>
            </wp:positionV>
            <wp:extent cx="635000" cy="675640"/>
            <wp:effectExtent l="19050" t="0" r="0" b="0"/>
            <wp:wrapNone/>
            <wp:docPr id="12" name="Picture 12" descr="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DGE logo"/>
                    <pic:cNvPicPr>
                      <a:picLocks noChangeAspect="1" noChangeArrowheads="1"/>
                    </pic:cNvPicPr>
                  </pic:nvPicPr>
                  <pic:blipFill>
                    <a:blip r:embed="rId3"/>
                    <a:srcRect/>
                    <a:stretch>
                      <a:fillRect/>
                    </a:stretch>
                  </pic:blipFill>
                  <pic:spPr bwMode="auto">
                    <a:xfrm>
                      <a:off x="0" y="0"/>
                      <a:ext cx="635000" cy="675640"/>
                    </a:xfrm>
                    <a:prstGeom prst="rect">
                      <a:avLst/>
                    </a:prstGeom>
                    <a:noFill/>
                    <a:ln w="9525">
                      <a:noFill/>
                      <a:miter lim="800000"/>
                      <a:headEnd/>
                      <a:tailEnd/>
                    </a:ln>
                  </pic:spPr>
                </pic:pic>
              </a:graphicData>
            </a:graphic>
          </wp:anchor>
        </w:drawing>
      </w:r>
      <w:r w:rsidR="00760B20">
        <w:rPr>
          <w:noProof/>
          <w:lang w:bidi="th-TH"/>
        </w:rPr>
        <w:drawing>
          <wp:anchor distT="0" distB="0" distL="114300" distR="114300" simplePos="0" relativeHeight="251663360" behindDoc="1" locked="0" layoutInCell="1" allowOverlap="1">
            <wp:simplePos x="0" y="0"/>
            <wp:positionH relativeFrom="column">
              <wp:posOffset>2380615</wp:posOffset>
            </wp:positionH>
            <wp:positionV relativeFrom="paragraph">
              <wp:posOffset>9621520</wp:posOffset>
            </wp:positionV>
            <wp:extent cx="635000" cy="675640"/>
            <wp:effectExtent l="19050" t="0" r="0" b="0"/>
            <wp:wrapNone/>
            <wp:docPr id="11" name="Picture 11" descr="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GE logo"/>
                    <pic:cNvPicPr>
                      <a:picLocks noChangeAspect="1" noChangeArrowheads="1"/>
                    </pic:cNvPicPr>
                  </pic:nvPicPr>
                  <pic:blipFill>
                    <a:blip r:embed="rId3"/>
                    <a:srcRect/>
                    <a:stretch>
                      <a:fillRect/>
                    </a:stretch>
                  </pic:blipFill>
                  <pic:spPr bwMode="auto">
                    <a:xfrm>
                      <a:off x="0" y="0"/>
                      <a:ext cx="635000" cy="675640"/>
                    </a:xfrm>
                    <a:prstGeom prst="rect">
                      <a:avLst/>
                    </a:prstGeom>
                    <a:noFill/>
                    <a:ln w="9525">
                      <a:noFill/>
                      <a:miter lim="800000"/>
                      <a:headEnd/>
                      <a:tailEnd/>
                    </a:ln>
                  </pic:spPr>
                </pic:pic>
              </a:graphicData>
            </a:graphic>
          </wp:anchor>
        </w:drawing>
      </w:r>
    </w:ins>
    <w:r w:rsidR="001A32A5">
      <w:pict>
        <v:shapetype id="_x0000_t202" coordsize="21600,21600" o:spt="202" path="m,l,21600r21600,l21600,xe">
          <v:stroke joinstyle="miter"/>
          <v:path gradientshapeok="t" o:connecttype="rect"/>
        </v:shapetype>
        <v:shape id="_x0000_s2063" type="#_x0000_t202" style="width:470.65pt;height:17pt;mso-position-horizontal-relative:char;mso-position-vertical-relative:line" fillcolor="#00b0f0" stroked="f">
          <v:textbox style="mso-next-textbox:#_x0000_s2063">
            <w:txbxContent>
              <w:p w:rsidR="00046D19" w:rsidRPr="00046D19" w:rsidRDefault="00046D19" w:rsidP="00046D19">
                <w:pPr>
                  <w:spacing w:after="0" w:line="240" w:lineRule="auto"/>
                  <w:jc w:val="both"/>
                  <w:rPr>
                    <w:rFonts w:ascii="Arial" w:eastAsia="Times New Roman" w:hAnsi="Arial" w:cs="Arial"/>
                    <w:b/>
                    <w:color w:val="FFFFFF"/>
                    <w:szCs w:val="16"/>
                  </w:rPr>
                </w:pPr>
                <w:r w:rsidRPr="00046D19">
                  <w:rPr>
                    <w:rFonts w:ascii="Arial" w:eastAsia="Times New Roman" w:hAnsi="Arial" w:cs="Arial"/>
                    <w:b/>
                    <w:color w:val="FFFFFF"/>
                    <w:szCs w:val="16"/>
                  </w:rPr>
                  <w:t>INTERNATIONAL UNION FOR CONSERVATION OF NATURE</w:t>
                </w:r>
              </w:p>
              <w:p w:rsidR="00046D19" w:rsidRPr="00DD1717" w:rsidRDefault="00046D19" w:rsidP="00046D19">
                <w:pPr>
                  <w:rPr>
                    <w:rFonts w:ascii="Calibri" w:eastAsia="Times New Roman" w:hAnsi="Calibri"/>
                  </w:rPr>
                </w:pP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19" w:rsidRDefault="001A32A5">
    <w:pPr>
      <w:pStyle w:val="Footer"/>
    </w:pPr>
    <w:r>
      <w:pict>
        <v:shapetype id="_x0000_t202" coordsize="21600,21600" o:spt="202" path="m,l,21600r21600,l21600,xe">
          <v:stroke joinstyle="miter"/>
          <v:path gradientshapeok="t" o:connecttype="rect"/>
        </v:shapetype>
        <v:shape id="_x0000_s2062" type="#_x0000_t202" style="width:470.65pt;height:17pt;mso-position-horizontal-relative:char;mso-position-vertical-relative:line" fillcolor="#00b0f0" stroked="f">
          <v:textbox style="mso-next-textbox:#_x0000_s2062">
            <w:txbxContent>
              <w:p w:rsidR="00454A9F" w:rsidRPr="00046D19" w:rsidRDefault="00454A9F" w:rsidP="00454A9F">
                <w:pPr>
                  <w:spacing w:after="0" w:line="240" w:lineRule="auto"/>
                  <w:jc w:val="both"/>
                  <w:rPr>
                    <w:rFonts w:ascii="Arial" w:eastAsia="Times New Roman" w:hAnsi="Arial" w:cs="Arial"/>
                    <w:b/>
                    <w:color w:val="FFFFFF"/>
                    <w:szCs w:val="16"/>
                  </w:rPr>
                </w:pPr>
                <w:r w:rsidRPr="00046D19">
                  <w:rPr>
                    <w:rFonts w:ascii="Arial" w:eastAsia="Times New Roman" w:hAnsi="Arial" w:cs="Arial"/>
                    <w:b/>
                    <w:color w:val="FFFFFF"/>
                    <w:szCs w:val="16"/>
                  </w:rPr>
                  <w:t>INTERNATIONAL UNION FOR CONSERVATION OF NATURE</w:t>
                </w:r>
              </w:p>
              <w:p w:rsidR="00454A9F" w:rsidRPr="00DD1717" w:rsidRDefault="00454A9F" w:rsidP="00454A9F">
                <w:pPr>
                  <w:rPr>
                    <w:rFonts w:ascii="Calibri" w:eastAsia="Times New Roman" w:hAnsi="Calibri"/>
                  </w:rPr>
                </w:pP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20" w:rsidRDefault="00760B20" w:rsidP="007E237F">
      <w:pPr>
        <w:spacing w:after="0" w:line="240" w:lineRule="auto"/>
      </w:pPr>
      <w:r>
        <w:separator/>
      </w:r>
    </w:p>
  </w:footnote>
  <w:footnote w:type="continuationSeparator" w:id="1">
    <w:p w:rsidR="00760B20" w:rsidRDefault="00760B20" w:rsidP="007E2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BC" w:rsidRDefault="001A32A5">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2327.6pt;margin-top:24.35pt;width:213.5pt;height:15pt;z-index:251660288;mso-position-horizontal:right;mso-position-horizontal-relative:margin" filled="f" stroked="f">
          <v:textbox style="mso-next-textbox:#_x0000_s2051">
            <w:txbxContent>
              <w:p w:rsidR="00AA6CBC" w:rsidRPr="00151966" w:rsidRDefault="00AA6CBC" w:rsidP="00AA6CBC">
                <w:pPr>
                  <w:spacing w:after="0" w:line="240" w:lineRule="auto"/>
                  <w:jc w:val="right"/>
                  <w:rPr>
                    <w:rFonts w:ascii="Arial" w:hAnsi="Arial" w:cs="Arial"/>
                    <w:b/>
                    <w:sz w:val="16"/>
                    <w:szCs w:val="16"/>
                  </w:rPr>
                </w:pPr>
                <w:r w:rsidRPr="00151966">
                  <w:rPr>
                    <w:rFonts w:ascii="Arial" w:hAnsi="Arial" w:cs="Arial"/>
                    <w:b/>
                    <w:sz w:val="16"/>
                    <w:szCs w:val="16"/>
                  </w:rPr>
                  <w:t>PROJECT BRIEF</w:t>
                </w:r>
              </w:p>
            </w:txbxContent>
          </v:textbox>
          <w10:wrap anchorx="margin"/>
        </v:shape>
      </w:pict>
    </w:r>
    <w:r w:rsidR="00AA6CBC" w:rsidRPr="00AA6CBC">
      <w:rPr>
        <w:noProof/>
        <w:lang w:bidi="th-TH"/>
      </w:rPr>
      <w:drawing>
        <wp:anchor distT="0" distB="0" distL="114300" distR="114300" simplePos="0" relativeHeight="251659264" behindDoc="1" locked="0" layoutInCell="1" allowOverlap="1">
          <wp:simplePos x="0" y="0"/>
          <wp:positionH relativeFrom="page">
            <wp:posOffset>431800</wp:posOffset>
          </wp:positionH>
          <wp:positionV relativeFrom="page">
            <wp:posOffset>288290</wp:posOffset>
          </wp:positionV>
          <wp:extent cx="1273810" cy="1223645"/>
          <wp:effectExtent l="19050" t="0" r="2540" b="0"/>
          <wp:wrapTight wrapText="bothSides">
            <wp:wrapPolygon edited="0">
              <wp:start x="-323" y="0"/>
              <wp:lineTo x="-323" y="21185"/>
              <wp:lineTo x="21643" y="21185"/>
              <wp:lineTo x="21643" y="0"/>
              <wp:lineTo x="-323" y="0"/>
            </wp:wrapPolygon>
          </wp:wrapTight>
          <wp:docPr id="4" name="Picture 1" descr="C:\Users\emma\AppData\Local\Microsoft\Windows\Temporary Internet Files\Content.Outlook\O57WQHNQ\iucn_high_re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Temporary Internet Files\Content.Outlook\O57WQHNQ\iucn_high_res(1) (2).jpg"/>
                  <pic:cNvPicPr>
                    <a:picLocks noChangeAspect="1" noChangeArrowheads="1"/>
                  </pic:cNvPicPr>
                </pic:nvPicPr>
                <pic:blipFill>
                  <a:blip r:embed="rId1" cstate="print"/>
                  <a:srcRect/>
                  <a:stretch>
                    <a:fillRect/>
                  </a:stretch>
                </pic:blipFill>
                <pic:spPr bwMode="auto">
                  <a:xfrm>
                    <a:off x="0" y="0"/>
                    <a:ext cx="1273810" cy="12236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19" w:rsidRDefault="001A32A5">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269.15pt;margin-top:36.35pt;width:213.5pt;height:15pt;z-index:251661312;mso-position-horizontal-relative:margin" filled="f" stroked="f">
          <v:textbox style="mso-next-textbox:#_x0000_s2052">
            <w:txbxContent>
              <w:p w:rsidR="00454A9F" w:rsidRPr="00151966" w:rsidRDefault="00454A9F" w:rsidP="00454A9F">
                <w:pPr>
                  <w:spacing w:after="0" w:line="240" w:lineRule="auto"/>
                  <w:jc w:val="right"/>
                  <w:rPr>
                    <w:rFonts w:ascii="Arial" w:hAnsi="Arial" w:cs="Arial"/>
                    <w:b/>
                    <w:sz w:val="16"/>
                    <w:szCs w:val="16"/>
                  </w:rPr>
                </w:pPr>
                <w:r w:rsidRPr="00151966">
                  <w:rPr>
                    <w:rFonts w:ascii="Arial" w:hAnsi="Arial" w:cs="Arial"/>
                    <w:b/>
                    <w:sz w:val="16"/>
                    <w:szCs w:val="16"/>
                  </w:rPr>
                  <w:t>PROJECT BRIEF</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287"/>
    <w:multiLevelType w:val="hybridMultilevel"/>
    <w:tmpl w:val="D28A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C273300"/>
    <w:multiLevelType w:val="hybridMultilevel"/>
    <w:tmpl w:val="9C7E31E4"/>
    <w:lvl w:ilvl="0" w:tplc="8B7223D6">
      <w:start w:val="1"/>
      <w:numFmt w:val="bullet"/>
      <w:lvlText w:val=""/>
      <w:lvlJc w:val="left"/>
      <w:pPr>
        <w:ind w:left="360" w:hanging="360"/>
      </w:pPr>
      <w:rPr>
        <w:rFonts w:ascii="Symbol" w:hAnsi="Symbol" w:hint="default"/>
        <w:color w:val="0098C3"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2D74F9"/>
    <w:multiLevelType w:val="hybridMultilevel"/>
    <w:tmpl w:val="DBDC3B2E"/>
    <w:lvl w:ilvl="0" w:tplc="B1885E6C">
      <w:start w:val="1"/>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4B64514"/>
    <w:multiLevelType w:val="hybridMultilevel"/>
    <w:tmpl w:val="8CDE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CA2E6C"/>
    <w:multiLevelType w:val="hybridMultilevel"/>
    <w:tmpl w:val="83D6182C"/>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463EC9"/>
    <w:multiLevelType w:val="hybridMultilevel"/>
    <w:tmpl w:val="DAEC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01458"/>
    <w:multiLevelType w:val="hybridMultilevel"/>
    <w:tmpl w:val="5D8A0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9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72C88"/>
    <w:rsid w:val="00012F62"/>
    <w:rsid w:val="0004002B"/>
    <w:rsid w:val="000420B8"/>
    <w:rsid w:val="00042C8C"/>
    <w:rsid w:val="00046D19"/>
    <w:rsid w:val="000656E4"/>
    <w:rsid w:val="00074727"/>
    <w:rsid w:val="00092C96"/>
    <w:rsid w:val="000970B3"/>
    <w:rsid w:val="000A58C3"/>
    <w:rsid w:val="000C2A04"/>
    <w:rsid w:val="000D0DCB"/>
    <w:rsid w:val="000D79DE"/>
    <w:rsid w:val="000E728E"/>
    <w:rsid w:val="000F0B98"/>
    <w:rsid w:val="000F46DB"/>
    <w:rsid w:val="000F547C"/>
    <w:rsid w:val="001151F6"/>
    <w:rsid w:val="00132D22"/>
    <w:rsid w:val="00136475"/>
    <w:rsid w:val="00137EAA"/>
    <w:rsid w:val="00151966"/>
    <w:rsid w:val="00176AB9"/>
    <w:rsid w:val="00180748"/>
    <w:rsid w:val="0018597A"/>
    <w:rsid w:val="00185FC3"/>
    <w:rsid w:val="00192429"/>
    <w:rsid w:val="00194B5D"/>
    <w:rsid w:val="001A32A5"/>
    <w:rsid w:val="001B6FBD"/>
    <w:rsid w:val="001C6C5C"/>
    <w:rsid w:val="001D5E92"/>
    <w:rsid w:val="001E19D8"/>
    <w:rsid w:val="001F3FF7"/>
    <w:rsid w:val="00231D23"/>
    <w:rsid w:val="002362E4"/>
    <w:rsid w:val="00247634"/>
    <w:rsid w:val="002522C4"/>
    <w:rsid w:val="00252962"/>
    <w:rsid w:val="00271D54"/>
    <w:rsid w:val="00271DCB"/>
    <w:rsid w:val="00272BE1"/>
    <w:rsid w:val="00272E63"/>
    <w:rsid w:val="00284D69"/>
    <w:rsid w:val="00287868"/>
    <w:rsid w:val="002A0974"/>
    <w:rsid w:val="002A35A3"/>
    <w:rsid w:val="002B75BD"/>
    <w:rsid w:val="002E19F6"/>
    <w:rsid w:val="002F2C62"/>
    <w:rsid w:val="002F4A43"/>
    <w:rsid w:val="002F58A7"/>
    <w:rsid w:val="002F7EC2"/>
    <w:rsid w:val="00303165"/>
    <w:rsid w:val="003068C1"/>
    <w:rsid w:val="003101F2"/>
    <w:rsid w:val="00310D87"/>
    <w:rsid w:val="00317C61"/>
    <w:rsid w:val="00322BA0"/>
    <w:rsid w:val="00334215"/>
    <w:rsid w:val="003379B1"/>
    <w:rsid w:val="00357A04"/>
    <w:rsid w:val="00370E44"/>
    <w:rsid w:val="003A61EE"/>
    <w:rsid w:val="003A6A8A"/>
    <w:rsid w:val="003C3606"/>
    <w:rsid w:val="003E1DCE"/>
    <w:rsid w:val="003F524E"/>
    <w:rsid w:val="0043083D"/>
    <w:rsid w:val="004448EF"/>
    <w:rsid w:val="00446066"/>
    <w:rsid w:val="00454A9F"/>
    <w:rsid w:val="004561F6"/>
    <w:rsid w:val="0046440F"/>
    <w:rsid w:val="00472C88"/>
    <w:rsid w:val="0047708E"/>
    <w:rsid w:val="0047727C"/>
    <w:rsid w:val="0049574F"/>
    <w:rsid w:val="004A3358"/>
    <w:rsid w:val="004B03D9"/>
    <w:rsid w:val="004B5199"/>
    <w:rsid w:val="004D2DD6"/>
    <w:rsid w:val="004E51F3"/>
    <w:rsid w:val="004F6CBF"/>
    <w:rsid w:val="004F7A5B"/>
    <w:rsid w:val="0051048F"/>
    <w:rsid w:val="0051399E"/>
    <w:rsid w:val="00522563"/>
    <w:rsid w:val="0053459D"/>
    <w:rsid w:val="005505A8"/>
    <w:rsid w:val="0056222A"/>
    <w:rsid w:val="0056424B"/>
    <w:rsid w:val="00564F51"/>
    <w:rsid w:val="00575081"/>
    <w:rsid w:val="005807B0"/>
    <w:rsid w:val="00582FEF"/>
    <w:rsid w:val="0059131C"/>
    <w:rsid w:val="005A6629"/>
    <w:rsid w:val="005B3E86"/>
    <w:rsid w:val="005C4A1C"/>
    <w:rsid w:val="005D1239"/>
    <w:rsid w:val="005E4AE5"/>
    <w:rsid w:val="00603C4B"/>
    <w:rsid w:val="00611FAB"/>
    <w:rsid w:val="0062323A"/>
    <w:rsid w:val="006240D6"/>
    <w:rsid w:val="0062779C"/>
    <w:rsid w:val="0064355C"/>
    <w:rsid w:val="00650BA3"/>
    <w:rsid w:val="006542AB"/>
    <w:rsid w:val="00661634"/>
    <w:rsid w:val="00662300"/>
    <w:rsid w:val="00676DE1"/>
    <w:rsid w:val="00676EE2"/>
    <w:rsid w:val="006A001A"/>
    <w:rsid w:val="006A31A3"/>
    <w:rsid w:val="006B077D"/>
    <w:rsid w:val="006C0C03"/>
    <w:rsid w:val="006C3469"/>
    <w:rsid w:val="006D4600"/>
    <w:rsid w:val="006F77F3"/>
    <w:rsid w:val="0070212F"/>
    <w:rsid w:val="007331D0"/>
    <w:rsid w:val="0075148F"/>
    <w:rsid w:val="00755589"/>
    <w:rsid w:val="00760B20"/>
    <w:rsid w:val="00761BE8"/>
    <w:rsid w:val="0076546D"/>
    <w:rsid w:val="0077374F"/>
    <w:rsid w:val="007845CA"/>
    <w:rsid w:val="00792179"/>
    <w:rsid w:val="00793CC6"/>
    <w:rsid w:val="007A21A1"/>
    <w:rsid w:val="007C3ABC"/>
    <w:rsid w:val="007C3D34"/>
    <w:rsid w:val="007C4960"/>
    <w:rsid w:val="007D5B2D"/>
    <w:rsid w:val="007E237F"/>
    <w:rsid w:val="007E63F1"/>
    <w:rsid w:val="007E6548"/>
    <w:rsid w:val="007F0FAD"/>
    <w:rsid w:val="007F42A2"/>
    <w:rsid w:val="00805790"/>
    <w:rsid w:val="00805C29"/>
    <w:rsid w:val="008143AD"/>
    <w:rsid w:val="00814EA9"/>
    <w:rsid w:val="00815399"/>
    <w:rsid w:val="00823FA1"/>
    <w:rsid w:val="00830AC9"/>
    <w:rsid w:val="008357E0"/>
    <w:rsid w:val="00836DE1"/>
    <w:rsid w:val="00841DA2"/>
    <w:rsid w:val="008615C8"/>
    <w:rsid w:val="00862CE9"/>
    <w:rsid w:val="00874D20"/>
    <w:rsid w:val="008B7EC3"/>
    <w:rsid w:val="008C1A3D"/>
    <w:rsid w:val="008D5498"/>
    <w:rsid w:val="008E15A0"/>
    <w:rsid w:val="008E787D"/>
    <w:rsid w:val="00903E68"/>
    <w:rsid w:val="00921CBB"/>
    <w:rsid w:val="00931518"/>
    <w:rsid w:val="00933CAC"/>
    <w:rsid w:val="00945C5D"/>
    <w:rsid w:val="00966223"/>
    <w:rsid w:val="00975BAD"/>
    <w:rsid w:val="009B0E38"/>
    <w:rsid w:val="009E4865"/>
    <w:rsid w:val="009F2027"/>
    <w:rsid w:val="009F47B2"/>
    <w:rsid w:val="00A05DEB"/>
    <w:rsid w:val="00A125EB"/>
    <w:rsid w:val="00A15C40"/>
    <w:rsid w:val="00A456A8"/>
    <w:rsid w:val="00A75296"/>
    <w:rsid w:val="00A92D79"/>
    <w:rsid w:val="00A9688F"/>
    <w:rsid w:val="00AA5122"/>
    <w:rsid w:val="00AA6CBC"/>
    <w:rsid w:val="00AB0238"/>
    <w:rsid w:val="00AE1A28"/>
    <w:rsid w:val="00AE26EB"/>
    <w:rsid w:val="00AE3574"/>
    <w:rsid w:val="00B03647"/>
    <w:rsid w:val="00B15B91"/>
    <w:rsid w:val="00B20086"/>
    <w:rsid w:val="00B20C3F"/>
    <w:rsid w:val="00B224F9"/>
    <w:rsid w:val="00B33088"/>
    <w:rsid w:val="00B4288D"/>
    <w:rsid w:val="00B51F30"/>
    <w:rsid w:val="00B57C52"/>
    <w:rsid w:val="00B60075"/>
    <w:rsid w:val="00B6396A"/>
    <w:rsid w:val="00B6684F"/>
    <w:rsid w:val="00B86C04"/>
    <w:rsid w:val="00B96A4C"/>
    <w:rsid w:val="00BB61DE"/>
    <w:rsid w:val="00BC220F"/>
    <w:rsid w:val="00BC2A07"/>
    <w:rsid w:val="00BC4EAF"/>
    <w:rsid w:val="00BC67D7"/>
    <w:rsid w:val="00BC76CF"/>
    <w:rsid w:val="00BD7618"/>
    <w:rsid w:val="00BE27AE"/>
    <w:rsid w:val="00BF5A07"/>
    <w:rsid w:val="00C01D76"/>
    <w:rsid w:val="00C36684"/>
    <w:rsid w:val="00C54A49"/>
    <w:rsid w:val="00C736E5"/>
    <w:rsid w:val="00C869E5"/>
    <w:rsid w:val="00C92669"/>
    <w:rsid w:val="00C93B7C"/>
    <w:rsid w:val="00CB204C"/>
    <w:rsid w:val="00CC06EE"/>
    <w:rsid w:val="00CD2B36"/>
    <w:rsid w:val="00CF54EC"/>
    <w:rsid w:val="00CF7C5A"/>
    <w:rsid w:val="00D02147"/>
    <w:rsid w:val="00D14174"/>
    <w:rsid w:val="00D41302"/>
    <w:rsid w:val="00D763E0"/>
    <w:rsid w:val="00D86CC3"/>
    <w:rsid w:val="00D94681"/>
    <w:rsid w:val="00D9626B"/>
    <w:rsid w:val="00D969B4"/>
    <w:rsid w:val="00DA6869"/>
    <w:rsid w:val="00DB1A88"/>
    <w:rsid w:val="00DB5ECA"/>
    <w:rsid w:val="00DD5B5A"/>
    <w:rsid w:val="00DE2151"/>
    <w:rsid w:val="00DE2CCE"/>
    <w:rsid w:val="00DF08A1"/>
    <w:rsid w:val="00DF09E0"/>
    <w:rsid w:val="00E028B2"/>
    <w:rsid w:val="00E04DA2"/>
    <w:rsid w:val="00E22FA4"/>
    <w:rsid w:val="00E23899"/>
    <w:rsid w:val="00E31012"/>
    <w:rsid w:val="00E3392C"/>
    <w:rsid w:val="00E464B1"/>
    <w:rsid w:val="00E670A5"/>
    <w:rsid w:val="00E71F30"/>
    <w:rsid w:val="00E81388"/>
    <w:rsid w:val="00EA6A2C"/>
    <w:rsid w:val="00EC2593"/>
    <w:rsid w:val="00EC3F98"/>
    <w:rsid w:val="00EC526D"/>
    <w:rsid w:val="00ED529A"/>
    <w:rsid w:val="00EF49F9"/>
    <w:rsid w:val="00EF6C68"/>
    <w:rsid w:val="00F36581"/>
    <w:rsid w:val="00F36973"/>
    <w:rsid w:val="00F631BD"/>
    <w:rsid w:val="00F669DE"/>
    <w:rsid w:val="00F7089A"/>
    <w:rsid w:val="00FA2EDA"/>
    <w:rsid w:val="00FA3694"/>
    <w:rsid w:val="00FC6E54"/>
    <w:rsid w:val="00FE0239"/>
    <w:rsid w:val="00FE2779"/>
    <w:rsid w:val="00FF294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BD"/>
    <w:pPr>
      <w:spacing w:after="200" w:line="276" w:lineRule="auto"/>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88"/>
    <w:rPr>
      <w:rFonts w:ascii="Tahoma" w:hAnsi="Tahoma" w:cs="Tahoma"/>
      <w:sz w:val="16"/>
      <w:szCs w:val="16"/>
    </w:rPr>
  </w:style>
  <w:style w:type="paragraph" w:styleId="NormalWeb">
    <w:name w:val="Normal (Web)"/>
    <w:basedOn w:val="Normal"/>
    <w:uiPriority w:val="99"/>
    <w:semiHidden/>
    <w:unhideWhenUsed/>
    <w:rsid w:val="00564F51"/>
    <w:pPr>
      <w:spacing w:before="100" w:beforeAutospacing="1" w:after="100" w:afterAutospacing="1" w:line="240" w:lineRule="auto"/>
    </w:pPr>
    <w:rPr>
      <w:sz w:val="24"/>
      <w:szCs w:val="24"/>
    </w:rPr>
  </w:style>
  <w:style w:type="character" w:styleId="Strong">
    <w:name w:val="Strong"/>
    <w:basedOn w:val="DefaultParagraphFont"/>
    <w:uiPriority w:val="22"/>
    <w:qFormat/>
    <w:rsid w:val="00564F51"/>
    <w:rPr>
      <w:b/>
      <w:bCs/>
    </w:rPr>
  </w:style>
  <w:style w:type="paragraph" w:styleId="ListParagraph">
    <w:name w:val="List Paragraph"/>
    <w:basedOn w:val="Normal"/>
    <w:uiPriority w:val="34"/>
    <w:qFormat/>
    <w:rsid w:val="005E4AE5"/>
    <w:pPr>
      <w:ind w:left="720"/>
      <w:contextualSpacing/>
    </w:pPr>
  </w:style>
  <w:style w:type="character" w:styleId="Hyperlink">
    <w:name w:val="Hyperlink"/>
    <w:basedOn w:val="DefaultParagraphFont"/>
    <w:uiPriority w:val="99"/>
    <w:unhideWhenUsed/>
    <w:rsid w:val="000970B3"/>
    <w:rPr>
      <w:color w:val="0000FF"/>
      <w:u w:val="single"/>
    </w:rPr>
  </w:style>
  <w:style w:type="character" w:styleId="CommentReference">
    <w:name w:val="annotation reference"/>
    <w:basedOn w:val="DefaultParagraphFont"/>
    <w:uiPriority w:val="99"/>
    <w:semiHidden/>
    <w:unhideWhenUsed/>
    <w:rsid w:val="00185FC3"/>
    <w:rPr>
      <w:sz w:val="16"/>
      <w:szCs w:val="16"/>
    </w:rPr>
  </w:style>
  <w:style w:type="paragraph" w:styleId="CommentText">
    <w:name w:val="annotation text"/>
    <w:basedOn w:val="Normal"/>
    <w:link w:val="CommentTextChar"/>
    <w:uiPriority w:val="99"/>
    <w:semiHidden/>
    <w:unhideWhenUsed/>
    <w:rsid w:val="00185FC3"/>
    <w:rPr>
      <w:sz w:val="20"/>
      <w:szCs w:val="20"/>
    </w:rPr>
  </w:style>
  <w:style w:type="character" w:customStyle="1" w:styleId="CommentTextChar">
    <w:name w:val="Comment Text Char"/>
    <w:basedOn w:val="DefaultParagraphFont"/>
    <w:link w:val="CommentText"/>
    <w:uiPriority w:val="99"/>
    <w:semiHidden/>
    <w:rsid w:val="00185FC3"/>
    <w:rPr>
      <w:lang w:bidi="ar-SA"/>
    </w:rPr>
  </w:style>
  <w:style w:type="paragraph" w:styleId="CommentSubject">
    <w:name w:val="annotation subject"/>
    <w:basedOn w:val="CommentText"/>
    <w:next w:val="CommentText"/>
    <w:link w:val="CommentSubjectChar"/>
    <w:uiPriority w:val="99"/>
    <w:semiHidden/>
    <w:unhideWhenUsed/>
    <w:rsid w:val="00185FC3"/>
    <w:rPr>
      <w:b/>
      <w:bCs/>
    </w:rPr>
  </w:style>
  <w:style w:type="character" w:customStyle="1" w:styleId="CommentSubjectChar">
    <w:name w:val="Comment Subject Char"/>
    <w:basedOn w:val="CommentTextChar"/>
    <w:link w:val="CommentSubject"/>
    <w:uiPriority w:val="99"/>
    <w:semiHidden/>
    <w:rsid w:val="00185FC3"/>
    <w:rPr>
      <w:b/>
      <w:bCs/>
    </w:rPr>
  </w:style>
  <w:style w:type="paragraph" w:styleId="Header">
    <w:name w:val="header"/>
    <w:basedOn w:val="Normal"/>
    <w:link w:val="HeaderChar"/>
    <w:uiPriority w:val="99"/>
    <w:semiHidden/>
    <w:unhideWhenUsed/>
    <w:rsid w:val="007E237F"/>
    <w:pPr>
      <w:tabs>
        <w:tab w:val="center" w:pos="4680"/>
        <w:tab w:val="right" w:pos="9360"/>
      </w:tabs>
    </w:pPr>
  </w:style>
  <w:style w:type="character" w:customStyle="1" w:styleId="HeaderChar">
    <w:name w:val="Header Char"/>
    <w:basedOn w:val="DefaultParagraphFont"/>
    <w:link w:val="Header"/>
    <w:uiPriority w:val="99"/>
    <w:semiHidden/>
    <w:rsid w:val="007E237F"/>
    <w:rPr>
      <w:sz w:val="18"/>
      <w:szCs w:val="18"/>
    </w:rPr>
  </w:style>
  <w:style w:type="paragraph" w:styleId="Footer">
    <w:name w:val="footer"/>
    <w:basedOn w:val="Normal"/>
    <w:link w:val="FooterChar"/>
    <w:uiPriority w:val="99"/>
    <w:semiHidden/>
    <w:unhideWhenUsed/>
    <w:rsid w:val="007E237F"/>
    <w:pPr>
      <w:tabs>
        <w:tab w:val="center" w:pos="4680"/>
        <w:tab w:val="right" w:pos="9360"/>
      </w:tabs>
    </w:pPr>
  </w:style>
  <w:style w:type="character" w:customStyle="1" w:styleId="FooterChar">
    <w:name w:val="Footer Char"/>
    <w:basedOn w:val="DefaultParagraphFont"/>
    <w:link w:val="Footer"/>
    <w:uiPriority w:val="99"/>
    <w:semiHidden/>
    <w:rsid w:val="007E237F"/>
    <w:rPr>
      <w:sz w:val="18"/>
      <w:szCs w:val="18"/>
    </w:rPr>
  </w:style>
  <w:style w:type="paragraph" w:customStyle="1" w:styleId="Default">
    <w:name w:val="Default"/>
    <w:rsid w:val="00582FE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5223810">
      <w:bodyDiv w:val="1"/>
      <w:marLeft w:val="0"/>
      <w:marRight w:val="0"/>
      <w:marTop w:val="0"/>
      <w:marBottom w:val="0"/>
      <w:divBdr>
        <w:top w:val="none" w:sz="0" w:space="0" w:color="auto"/>
        <w:left w:val="none" w:sz="0" w:space="0" w:color="auto"/>
        <w:bottom w:val="none" w:sz="0" w:space="0" w:color="auto"/>
        <w:right w:val="none" w:sz="0" w:space="0" w:color="auto"/>
      </w:divBdr>
    </w:div>
    <w:div w:id="467402761">
      <w:bodyDiv w:val="1"/>
      <w:marLeft w:val="0"/>
      <w:marRight w:val="0"/>
      <w:marTop w:val="0"/>
      <w:marBottom w:val="0"/>
      <w:divBdr>
        <w:top w:val="none" w:sz="0" w:space="0" w:color="auto"/>
        <w:left w:val="none" w:sz="0" w:space="0" w:color="auto"/>
        <w:bottom w:val="none" w:sz="0" w:space="0" w:color="auto"/>
        <w:right w:val="none" w:sz="0" w:space="0" w:color="auto"/>
      </w:divBdr>
    </w:div>
    <w:div w:id="690491276">
      <w:bodyDiv w:val="1"/>
      <w:marLeft w:val="0"/>
      <w:marRight w:val="0"/>
      <w:marTop w:val="0"/>
      <w:marBottom w:val="0"/>
      <w:divBdr>
        <w:top w:val="none" w:sz="0" w:space="0" w:color="auto"/>
        <w:left w:val="none" w:sz="0" w:space="0" w:color="auto"/>
        <w:bottom w:val="none" w:sz="0" w:space="0" w:color="auto"/>
        <w:right w:val="none" w:sz="0" w:space="0" w:color="auto"/>
      </w:divBdr>
    </w:div>
    <w:div w:id="1239830496">
      <w:bodyDiv w:val="1"/>
      <w:marLeft w:val="0"/>
      <w:marRight w:val="0"/>
      <w:marTop w:val="0"/>
      <w:marBottom w:val="0"/>
      <w:divBdr>
        <w:top w:val="none" w:sz="0" w:space="0" w:color="auto"/>
        <w:left w:val="none" w:sz="0" w:space="0" w:color="auto"/>
        <w:bottom w:val="none" w:sz="0" w:space="0" w:color="auto"/>
        <w:right w:val="none" w:sz="0" w:space="0" w:color="auto"/>
      </w:divBdr>
    </w:div>
    <w:div w:id="20851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sbas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ucn.org/asia_wa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alita.rammont@iuc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UCN">
      <a:dk1>
        <a:sysClr val="windowText" lastClr="000000"/>
      </a:dk1>
      <a:lt1>
        <a:sysClr val="window" lastClr="FFFFFF"/>
      </a:lt1>
      <a:dk2>
        <a:srgbClr val="1F497D"/>
      </a:dk2>
      <a:lt2>
        <a:srgbClr val="EEECE1"/>
      </a:lt2>
      <a:accent1>
        <a:srgbClr val="0098C3"/>
      </a:accent1>
      <a:accent2>
        <a:srgbClr val="003478"/>
      </a:accent2>
      <a:accent3>
        <a:srgbClr val="63B1E5"/>
      </a:accent3>
      <a:accent4>
        <a:srgbClr val="00747A"/>
      </a:accent4>
      <a:accent5>
        <a:srgbClr val="E98300"/>
      </a:accent5>
      <a:accent6>
        <a:srgbClr val="7173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44F6-7F4A-4957-A945-FC424ABC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Links>
    <vt:vector size="6" baseType="variant">
      <vt:variant>
        <vt:i4>5570638</vt:i4>
      </vt:variant>
      <vt:variant>
        <vt:i4>0</vt:i4>
      </vt:variant>
      <vt:variant>
        <vt:i4>0</vt:i4>
      </vt:variant>
      <vt:variant>
        <vt:i4>5</vt:i4>
      </vt:variant>
      <vt:variant>
        <vt:lpwstr>http://www.iucn.org/india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upasana</dc:creator>
  <cp:lastModifiedBy>Datacom</cp:lastModifiedBy>
  <cp:revision>3</cp:revision>
  <cp:lastPrinted>2013-03-01T01:39:00Z</cp:lastPrinted>
  <dcterms:created xsi:type="dcterms:W3CDTF">2013-02-22T06:02:00Z</dcterms:created>
  <dcterms:modified xsi:type="dcterms:W3CDTF">2013-03-01T01:41:00Z</dcterms:modified>
</cp:coreProperties>
</file>